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F4" w:rsidRPr="00F211E2" w:rsidRDefault="001057BD">
      <w:pPr>
        <w:rPr>
          <w:b/>
        </w:rPr>
      </w:pPr>
      <w:bookmarkStart w:id="0" w:name="_GoBack"/>
      <w:bookmarkEnd w:id="0"/>
      <w:r w:rsidRPr="00F211E2">
        <w:rPr>
          <w:b/>
        </w:rPr>
        <w:t>Hvilke ressourcer</w:t>
      </w:r>
      <w:r w:rsidR="00AC4C4D" w:rsidRPr="00F211E2">
        <w:rPr>
          <w:b/>
        </w:rPr>
        <w:t xml:space="preserve"> har vi på AU, som vi kan bruge og hvilke ressourcer har AU, som tilbyder støtte til de studerende?</w:t>
      </w:r>
    </w:p>
    <w:p w:rsidR="00E63C76" w:rsidRDefault="00454B88" w:rsidP="00D6339B">
      <w:pPr>
        <w:pStyle w:val="ListBullet"/>
      </w:pPr>
      <w:r>
        <w:t>Studenterpræsterne</w:t>
      </w:r>
    </w:p>
    <w:p w:rsidR="00454B88" w:rsidRDefault="00454B88" w:rsidP="00454B88">
      <w:pPr>
        <w:pStyle w:val="ListBullet"/>
        <w:tabs>
          <w:tab w:val="clear" w:pos="360"/>
          <w:tab w:val="num" w:pos="720"/>
        </w:tabs>
        <w:ind w:left="720"/>
      </w:pPr>
      <w:r>
        <w:t>For alle studerende. Det er ikke kun et tilbud for kristne/troende. Alle, der kan have brug for at tale med nogen, er velkomne hos studenterpræsterne</w:t>
      </w:r>
      <w:r w:rsidR="0015651E">
        <w:t xml:space="preserve">. </w:t>
      </w:r>
    </w:p>
    <w:p w:rsidR="0015651E" w:rsidRDefault="0015651E" w:rsidP="00454B88">
      <w:pPr>
        <w:pStyle w:val="ListBullet"/>
        <w:tabs>
          <w:tab w:val="clear" w:pos="360"/>
          <w:tab w:val="num" w:pos="720"/>
        </w:tabs>
        <w:ind w:left="720"/>
      </w:pPr>
      <w:r>
        <w:t>Studenterpræsterne kan være behjælpelige i forbindelse med aktiviteter, som dåb, bryllup, begravelse, etc.</w:t>
      </w:r>
    </w:p>
    <w:p w:rsidR="0015651E" w:rsidRDefault="0015651E" w:rsidP="00454B88">
      <w:pPr>
        <w:pStyle w:val="ListBullet"/>
        <w:tabs>
          <w:tab w:val="clear" w:pos="360"/>
          <w:tab w:val="num" w:pos="720"/>
        </w:tabs>
        <w:ind w:left="720"/>
      </w:pPr>
      <w:r>
        <w:t xml:space="preserve">Det er muligt at komme og tale med studenterpræsten om alle problematikker og spørgsmål fra religiøse overvejelser til dagligdagsproblemer. </w:t>
      </w:r>
    </w:p>
    <w:p w:rsidR="0015651E" w:rsidRDefault="001D2E05" w:rsidP="00FC560E">
      <w:pPr>
        <w:pStyle w:val="ListBullet"/>
        <w:tabs>
          <w:tab w:val="clear" w:pos="360"/>
          <w:tab w:val="num" w:pos="720"/>
        </w:tabs>
        <w:ind w:left="720"/>
      </w:pPr>
      <w:r>
        <w:t>Tema om perfektionstrang: Studenterpræst Jens Munk tilbyder et tre dages kursus, som skal forsøge at gøre de studerende i</w:t>
      </w:r>
      <w:r w:rsidR="00452A7D">
        <w:t xml:space="preserve"> stand til at vende de negative tanker og presset til noget positivt.</w:t>
      </w:r>
    </w:p>
    <w:p w:rsidR="009D391E" w:rsidRDefault="009D391E" w:rsidP="00FC560E">
      <w:pPr>
        <w:pStyle w:val="ListBullet"/>
        <w:tabs>
          <w:tab w:val="clear" w:pos="360"/>
          <w:tab w:val="num" w:pos="720"/>
        </w:tabs>
        <w:ind w:left="720"/>
      </w:pPr>
      <w:r>
        <w:t>Mulighed for individuelle samtaler</w:t>
      </w:r>
      <w:ins w:id="1" w:author="Nikoline Christensen" w:date="2015-06-30T13:16:00Z">
        <w:r w:rsidR="00432C4B">
          <w:t xml:space="preserve"> </w:t>
        </w:r>
      </w:ins>
    </w:p>
    <w:p w:rsidR="009D391E" w:rsidRDefault="009D391E" w:rsidP="00FC560E">
      <w:pPr>
        <w:pStyle w:val="ListBullet"/>
        <w:tabs>
          <w:tab w:val="clear" w:pos="360"/>
          <w:tab w:val="num" w:pos="720"/>
        </w:tabs>
        <w:ind w:left="720"/>
      </w:pPr>
      <w:r>
        <w:t>Tilbud om mindfullness</w:t>
      </w:r>
    </w:p>
    <w:p w:rsidR="009D391E" w:rsidRDefault="009D391E" w:rsidP="00FC560E">
      <w:pPr>
        <w:pStyle w:val="ListBullet"/>
        <w:tabs>
          <w:tab w:val="clear" w:pos="360"/>
          <w:tab w:val="num" w:pos="720"/>
        </w:tabs>
        <w:ind w:left="720"/>
      </w:pPr>
      <w:r>
        <w:t>Stillerummet</w:t>
      </w:r>
    </w:p>
    <w:p w:rsidR="009D391E" w:rsidRDefault="009D391E" w:rsidP="00FC560E">
      <w:pPr>
        <w:pStyle w:val="ListBullet"/>
        <w:tabs>
          <w:tab w:val="clear" w:pos="360"/>
          <w:tab w:val="num" w:pos="720"/>
        </w:tabs>
        <w:ind w:left="720"/>
      </w:pPr>
      <w:r>
        <w:t>Gudstjenester</w:t>
      </w:r>
    </w:p>
    <w:p w:rsidR="00D6339B" w:rsidRDefault="00D6339B" w:rsidP="00D6339B">
      <w:pPr>
        <w:pStyle w:val="ListBullet"/>
      </w:pPr>
      <w:r>
        <w:t>Studenterstudievejlederne</w:t>
      </w:r>
    </w:p>
    <w:p w:rsidR="001C11B8" w:rsidRDefault="001C11B8" w:rsidP="00541167">
      <w:pPr>
        <w:pStyle w:val="ListBullet"/>
        <w:tabs>
          <w:tab w:val="clear" w:pos="360"/>
          <w:tab w:val="num" w:pos="720"/>
        </w:tabs>
        <w:ind w:left="720"/>
      </w:pPr>
      <w:r>
        <w:t>Hjælper med alt fra studietvivl til personlige problemer.</w:t>
      </w:r>
    </w:p>
    <w:p w:rsidR="00541167" w:rsidRDefault="00541167" w:rsidP="00541167">
      <w:pPr>
        <w:pStyle w:val="ListBullet"/>
        <w:tabs>
          <w:tab w:val="clear" w:pos="360"/>
          <w:tab w:val="num" w:pos="720"/>
        </w:tabs>
        <w:ind w:left="720"/>
      </w:pPr>
      <w:r>
        <w:t>Kan vi bruge studenterstudievejlederne mere hensigtsmæssigt ift. trivsel.au.dk? De kan især komme i spil i forbindelse med relancering af site og kommunikationsindsats i den forbindelse.</w:t>
      </w:r>
    </w:p>
    <w:p w:rsidR="00EC54D1" w:rsidRDefault="002B0A2D" w:rsidP="00FC560E">
      <w:pPr>
        <w:pStyle w:val="ListBullet"/>
        <w:tabs>
          <w:tab w:val="clear" w:pos="360"/>
          <w:tab w:val="num" w:pos="1080"/>
        </w:tabs>
        <w:ind w:left="1080"/>
      </w:pPr>
      <w:r>
        <w:t xml:space="preserve">Afholde fællesmøde med studenterstudievejledere på de forskellige hovedområder. En vejleder fra hver uddannelse. </w:t>
      </w:r>
    </w:p>
    <w:p w:rsidR="00EC54D1" w:rsidRDefault="00EC54D1" w:rsidP="00FC560E">
      <w:pPr>
        <w:pStyle w:val="ListBullet"/>
        <w:tabs>
          <w:tab w:val="clear" w:pos="360"/>
          <w:tab w:val="num" w:pos="1080"/>
        </w:tabs>
        <w:ind w:left="1080"/>
      </w:pPr>
      <w:r>
        <w:t>Gør de noget særligt ifm.</w:t>
      </w:r>
      <w:r w:rsidR="00E60CB4">
        <w:t xml:space="preserve"> </w:t>
      </w:r>
      <w:r>
        <w:t>trivsel?</w:t>
      </w:r>
    </w:p>
    <w:p w:rsidR="00384FF9" w:rsidRDefault="00EC54D1" w:rsidP="00384FF9">
      <w:pPr>
        <w:pStyle w:val="ListBullet"/>
        <w:tabs>
          <w:tab w:val="clear" w:pos="360"/>
          <w:tab w:val="num" w:pos="1080"/>
        </w:tabs>
        <w:ind w:left="1080"/>
      </w:pPr>
      <w:r>
        <w:t>Hvis ja, hvad gør de så? Kan det bruges ifm.trivsel.au.dk?</w:t>
      </w:r>
    </w:p>
    <w:p w:rsidR="00384FF9" w:rsidRDefault="00384FF9" w:rsidP="00384FF9">
      <w:pPr>
        <w:pStyle w:val="ListBullet"/>
        <w:tabs>
          <w:tab w:val="clear" w:pos="360"/>
          <w:tab w:val="num" w:pos="720"/>
        </w:tabs>
        <w:ind w:left="720"/>
      </w:pPr>
      <w:r>
        <w:t xml:space="preserve">De er meget tæt på de studerende i dagligdagen, hvorfor de er relevante at bruge ifm. kommunikationskampagne, hvor de kan fungere som ”ambassadører”. </w:t>
      </w:r>
    </w:p>
    <w:p w:rsidR="00D6339B" w:rsidRDefault="00D6339B" w:rsidP="00D6339B">
      <w:pPr>
        <w:pStyle w:val="ListBullet"/>
      </w:pPr>
      <w:r>
        <w:t>Faste studievejledere på hovedområder og i fællesadministrationen</w:t>
      </w:r>
    </w:p>
    <w:p w:rsidR="00FC560E" w:rsidRDefault="00FC560E" w:rsidP="00FC560E">
      <w:pPr>
        <w:pStyle w:val="ListBullet"/>
        <w:tabs>
          <w:tab w:val="clear" w:pos="360"/>
          <w:tab w:val="num" w:pos="720"/>
        </w:tabs>
        <w:ind w:left="720"/>
      </w:pPr>
      <w:r>
        <w:t>Er bredt repræsenteret i arbejdsgruppen. Har generelt godt kendskab til de studerende og deres trivsel.</w:t>
      </w:r>
    </w:p>
    <w:p w:rsidR="00FC560E" w:rsidRDefault="00FC560E" w:rsidP="00FC560E">
      <w:pPr>
        <w:pStyle w:val="ListBullet"/>
        <w:tabs>
          <w:tab w:val="clear" w:pos="360"/>
          <w:tab w:val="num" w:pos="720"/>
        </w:tabs>
        <w:ind w:left="720"/>
      </w:pPr>
      <w:r>
        <w:t>Veluddannede indenfor vejledning og det vil derfor blive dem, der i høj grad kommer i spil ifm.udvikling af metoder og værktøjer.</w:t>
      </w:r>
    </w:p>
    <w:p w:rsidR="004E18A2" w:rsidRDefault="004E18A2" w:rsidP="00D6339B">
      <w:pPr>
        <w:pStyle w:val="ListBullet"/>
      </w:pPr>
      <w:r>
        <w:t>CUDIM</w:t>
      </w:r>
    </w:p>
    <w:p w:rsidR="00FE1DAC" w:rsidRDefault="00FE1DAC" w:rsidP="00FE1DAC">
      <w:pPr>
        <w:pStyle w:val="ListBullet"/>
        <w:tabs>
          <w:tab w:val="clear" w:pos="360"/>
          <w:tab w:val="num" w:pos="720"/>
        </w:tabs>
        <w:ind w:left="720"/>
      </w:pPr>
      <w:r>
        <w:t>Center for undervisningsudvikling og digitale medier – placeret under ARTS.</w:t>
      </w:r>
    </w:p>
    <w:p w:rsidR="0091606D" w:rsidRDefault="0091606D" w:rsidP="00FE1DAC">
      <w:pPr>
        <w:pStyle w:val="ListBullet"/>
        <w:tabs>
          <w:tab w:val="clear" w:pos="360"/>
          <w:tab w:val="num" w:pos="720"/>
        </w:tabs>
        <w:ind w:left="720"/>
      </w:pPr>
      <w:r>
        <w:t>Fokuserer på undervisningsudvikling og digitale medier og hvordan disse kan understøtte læring gennem hele uddannelsessystemet.</w:t>
      </w:r>
    </w:p>
    <w:p w:rsidR="0091606D" w:rsidRDefault="0091606D" w:rsidP="00FE1DAC">
      <w:pPr>
        <w:pStyle w:val="ListBullet"/>
        <w:tabs>
          <w:tab w:val="clear" w:pos="360"/>
          <w:tab w:val="num" w:pos="720"/>
        </w:tabs>
        <w:ind w:left="720"/>
      </w:pPr>
      <w:r>
        <w:t>Arbejder blandt andet med opbygning af studiekompetence hos universitetsstuderende.</w:t>
      </w:r>
    </w:p>
    <w:p w:rsidR="0091606D" w:rsidRDefault="0091606D" w:rsidP="00CA04D5">
      <w:pPr>
        <w:pStyle w:val="ListBullet"/>
        <w:tabs>
          <w:tab w:val="clear" w:pos="360"/>
          <w:tab w:val="num" w:pos="720"/>
        </w:tabs>
        <w:ind w:left="720"/>
      </w:pPr>
      <w:r>
        <w:t xml:space="preserve"> Studiemetroen. Lavet af Cudim. Den beskæftiger især med opgaveskrivning, men kan evt. også bruges i forbindelse med andre studiemæssige udfordringer og andre studierelevante arbejdsformer. Den kan bruge til at arbejde struktureret med litteratursøgning. Den kan ligeledes hjælpe til lave færre overspringshandlinger. De muligheder og værktøjer, som ligger i </w:t>
      </w:r>
      <w:r>
        <w:lastRenderedPageBreak/>
        <w:t>og anvendes i Studiemetroen, kan evt. bruges til få struktur over læsning, eksame</w:t>
      </w:r>
      <w:r w:rsidR="00B450B2">
        <w:t xml:space="preserve">nslæsning, gruppearbejde, etc. </w:t>
      </w:r>
    </w:p>
    <w:p w:rsidR="008E3BE3" w:rsidRDefault="008E3BE3" w:rsidP="00D6339B">
      <w:pPr>
        <w:pStyle w:val="ListBullet"/>
      </w:pPr>
      <w:r>
        <w:t>CUL</w:t>
      </w:r>
    </w:p>
    <w:p w:rsidR="00B855C1" w:rsidRDefault="00B855C1" w:rsidP="00B855C1">
      <w:pPr>
        <w:pStyle w:val="ListBullet"/>
        <w:tabs>
          <w:tab w:val="clear" w:pos="360"/>
          <w:tab w:val="num" w:pos="720"/>
        </w:tabs>
        <w:ind w:left="720"/>
      </w:pPr>
      <w:r>
        <w:t>U</w:t>
      </w:r>
      <w:r w:rsidR="00F26B2C">
        <w:t>niversitet</w:t>
      </w:r>
      <w:r>
        <w:t>spædagogisk</w:t>
      </w:r>
      <w:r w:rsidR="00F26B2C">
        <w:t xml:space="preserve"> forsknings – og udviklingsenhed ved Aarhus BSS. Kan blandt andet bruges i forbindelse med internationalisering og internationale studerende. Har blandt talt med internationale studerende om, hvordan det er at være international studerende på Aarhus Universitet og hvordan det er at være international studerende i Aarhus.  </w:t>
      </w:r>
      <w:r>
        <w:t xml:space="preserve"> </w:t>
      </w:r>
    </w:p>
    <w:p w:rsidR="004218A0" w:rsidRDefault="007032F5" w:rsidP="00D6339B">
      <w:pPr>
        <w:pStyle w:val="ListBullet"/>
      </w:pPr>
      <w:r>
        <w:t>Rådgivnings – og støtteenheden</w:t>
      </w:r>
      <w:r w:rsidR="004218A0">
        <w:t xml:space="preserve"> </w:t>
      </w:r>
    </w:p>
    <w:p w:rsidR="004218A0" w:rsidRDefault="004218A0" w:rsidP="004218A0">
      <w:pPr>
        <w:pStyle w:val="ListBullet"/>
        <w:tabs>
          <w:tab w:val="clear" w:pos="360"/>
          <w:tab w:val="num" w:pos="720"/>
        </w:tabs>
        <w:ind w:left="720"/>
      </w:pPr>
      <w:r>
        <w:t xml:space="preserve">Hjælper studerende ifm.specifikke vanskeligheder i deres studie. F.eks. dysleksi, dansk som andetsprog, psykiske vanskeligheder, fysiske handikap, synsbesvær, etc. </w:t>
      </w:r>
    </w:p>
    <w:p w:rsidR="004218A0" w:rsidRDefault="004218A0" w:rsidP="004218A0">
      <w:pPr>
        <w:pStyle w:val="ListBullet"/>
        <w:tabs>
          <w:tab w:val="clear" w:pos="360"/>
          <w:tab w:val="num" w:pos="720"/>
        </w:tabs>
        <w:ind w:left="720"/>
      </w:pPr>
      <w:r>
        <w:t>Indst</w:t>
      </w:r>
      <w:r w:rsidR="0032785D">
        <w:t xml:space="preserve">iller de studerende til </w:t>
      </w:r>
      <w:r w:rsidR="00D423B9">
        <w:t>Specialpædagogisk</w:t>
      </w:r>
      <w:r>
        <w:t xml:space="preserve"> Studiestøtte (SPS).</w:t>
      </w:r>
    </w:p>
    <w:p w:rsidR="00C92F17" w:rsidRDefault="004218A0" w:rsidP="00B855C1">
      <w:pPr>
        <w:pStyle w:val="ListBullet"/>
        <w:tabs>
          <w:tab w:val="clear" w:pos="360"/>
          <w:tab w:val="num" w:pos="720"/>
        </w:tabs>
        <w:ind w:left="720"/>
      </w:pPr>
      <w:r>
        <w:t>Væsentlig hjælp for de studerende – jeg foreslår derfor, at d</w:t>
      </w:r>
      <w:r w:rsidR="00B855C1">
        <w:t>e stadig skal være en del af tr</w:t>
      </w:r>
      <w:r>
        <w:t>i</w:t>
      </w:r>
      <w:r w:rsidR="00B855C1">
        <w:t>v</w:t>
      </w:r>
      <w:r>
        <w:t xml:space="preserve">sel.au.dk, såfremt, at der fortsat skal være kontaktinformationer til forskellige enheder på sitet. </w:t>
      </w:r>
    </w:p>
    <w:p w:rsidR="0056505E" w:rsidRDefault="0056505E" w:rsidP="006A0AC3">
      <w:pPr>
        <w:pStyle w:val="ListBullet"/>
        <w:tabs>
          <w:tab w:val="clear" w:pos="360"/>
        </w:tabs>
      </w:pPr>
      <w:r>
        <w:t>Studenterrådet</w:t>
      </w:r>
    </w:p>
    <w:p w:rsidR="0032785D" w:rsidRDefault="0032785D" w:rsidP="0032785D">
      <w:pPr>
        <w:pStyle w:val="ListBullet"/>
        <w:tabs>
          <w:tab w:val="clear" w:pos="360"/>
        </w:tabs>
        <w:ind w:left="720"/>
      </w:pPr>
      <w:r>
        <w:t>En organisation, der varetager de studerendes interesser</w:t>
      </w:r>
    </w:p>
    <w:p w:rsidR="0032785D" w:rsidRDefault="0032785D" w:rsidP="0032785D">
      <w:pPr>
        <w:pStyle w:val="ListBullet"/>
        <w:tabs>
          <w:tab w:val="clear" w:pos="360"/>
        </w:tabs>
        <w:ind w:left="720"/>
      </w:pPr>
      <w:r>
        <w:t>En politisk aktør, der fungerer som de studerendes talerør, både internt på Aarhus Universitet og i den generelle offentlige debat.</w:t>
      </w:r>
    </w:p>
    <w:p w:rsidR="0032785D" w:rsidRDefault="0032785D" w:rsidP="0032785D">
      <w:pPr>
        <w:pStyle w:val="ListBullet"/>
        <w:tabs>
          <w:tab w:val="clear" w:pos="360"/>
        </w:tabs>
        <w:ind w:left="720"/>
      </w:pPr>
      <w:r>
        <w:t xml:space="preserve">Muligvis ikke så interessant i forbindelse med trivsel. </w:t>
      </w:r>
    </w:p>
    <w:p w:rsidR="006A0AC3" w:rsidRDefault="00FF7185" w:rsidP="006A0AC3">
      <w:pPr>
        <w:pStyle w:val="ListBullet"/>
        <w:tabs>
          <w:tab w:val="clear" w:pos="360"/>
        </w:tabs>
      </w:pPr>
      <w:r>
        <w:t>S</w:t>
      </w:r>
      <w:r w:rsidR="006A0AC3">
        <w:t>tudenterforeninger</w:t>
      </w:r>
    </w:p>
    <w:p w:rsidR="00FF7185" w:rsidRDefault="00FF7185" w:rsidP="00FF7185">
      <w:pPr>
        <w:pStyle w:val="ListBullet"/>
        <w:tabs>
          <w:tab w:val="clear" w:pos="360"/>
        </w:tabs>
        <w:ind w:left="720"/>
      </w:pPr>
      <w:r>
        <w:t xml:space="preserve">Mange uddannelser på AU har deres egen studenterforening. </w:t>
      </w:r>
    </w:p>
    <w:p w:rsidR="00FF7185" w:rsidRDefault="00FF7185" w:rsidP="00FF7185">
      <w:pPr>
        <w:pStyle w:val="ListBullet"/>
        <w:tabs>
          <w:tab w:val="clear" w:pos="360"/>
        </w:tabs>
        <w:ind w:left="720"/>
      </w:pPr>
      <w:r>
        <w:t xml:space="preserve">Studenterforeningerne er de studerendes forening, hvor der fokuseres på at skabe et godt socialt miljø for de studerende. </w:t>
      </w:r>
    </w:p>
    <w:p w:rsidR="005C7DAA" w:rsidRDefault="005C7DAA" w:rsidP="00FF7185">
      <w:pPr>
        <w:pStyle w:val="ListBullet"/>
        <w:tabs>
          <w:tab w:val="clear" w:pos="360"/>
        </w:tabs>
        <w:ind w:left="720"/>
      </w:pPr>
      <w:r>
        <w:t xml:space="preserve">Mange af studenterforeninger står for rusintroduktion for de nye studerende og er derfor med til at give studerende det første indtryk af AU. </w:t>
      </w:r>
      <w:r>
        <w:sym w:font="Wingdings" w:char="F0E0"/>
      </w:r>
      <w:r>
        <w:t xml:space="preserve"> kan være en fordel/mulighed at etablere et samarbejde med dem, idet </w:t>
      </w:r>
      <w:r w:rsidR="007C114A">
        <w:t>foreningen kan være med til at skabe grundlag for god trivsel blandt de studerende, hvis de får en god og positiv start på deres studie.</w:t>
      </w:r>
    </w:p>
    <w:p w:rsidR="00384FF9" w:rsidRDefault="00384FF9" w:rsidP="00384FF9">
      <w:pPr>
        <w:pStyle w:val="ListBullet"/>
        <w:tabs>
          <w:tab w:val="clear" w:pos="360"/>
        </w:tabs>
        <w:ind w:left="1080"/>
      </w:pPr>
      <w:r>
        <w:t>Væsentligt at få studenterforeninger i spil ifm.markedsføring af trivsel.au.dk og bruge dem aktivt i kommunikationskampagne, da de skaber god kontakt til de studerende og kan fungere som ”ambassadører” for god trivsel.</w:t>
      </w:r>
    </w:p>
    <w:p w:rsidR="006A0AC3" w:rsidRDefault="006A0AC3" w:rsidP="006A0AC3">
      <w:pPr>
        <w:pStyle w:val="ListBullet"/>
      </w:pPr>
      <w:r>
        <w:t>Internationalt center</w:t>
      </w:r>
    </w:p>
    <w:p w:rsidR="00F04D4C" w:rsidRDefault="00F04D4C" w:rsidP="00F04D4C">
      <w:pPr>
        <w:pStyle w:val="ListBullet"/>
        <w:tabs>
          <w:tab w:val="clear" w:pos="360"/>
          <w:tab w:val="num" w:pos="720"/>
        </w:tabs>
        <w:ind w:left="720"/>
      </w:pPr>
      <w:r>
        <w:t xml:space="preserve">Tilbyder støtte til internationale studerende </w:t>
      </w:r>
      <w:r>
        <w:sym w:font="Wingdings" w:char="F0E0"/>
      </w:r>
      <w:r>
        <w:t xml:space="preserve"> både udvekslingsstuderende og studerende, der tager en hel uddannelse i Danmark.</w:t>
      </w:r>
    </w:p>
    <w:p w:rsidR="00ED2706" w:rsidRDefault="00ED2706" w:rsidP="00ED2706">
      <w:pPr>
        <w:pStyle w:val="ListBullet"/>
        <w:tabs>
          <w:tab w:val="clear" w:pos="360"/>
          <w:tab w:val="num" w:pos="720"/>
        </w:tabs>
        <w:ind w:left="720"/>
      </w:pPr>
      <w:r>
        <w:t>Laver introduktionsprogrammer/introduktionsdage for internationale studerende og introducerer blandt andet til livet i Danmark, hvad vil det sige at være studerende i Danmark og meget andet.</w:t>
      </w:r>
    </w:p>
    <w:p w:rsidR="00ED2706" w:rsidRDefault="00ED2706" w:rsidP="00ED2706">
      <w:pPr>
        <w:pStyle w:val="ListBullet"/>
        <w:tabs>
          <w:tab w:val="clear" w:pos="360"/>
          <w:tab w:val="num" w:pos="720"/>
        </w:tabs>
        <w:ind w:left="720"/>
      </w:pPr>
      <w:r>
        <w:t>Tilbyder danskkurser for studerende</w:t>
      </w:r>
    </w:p>
    <w:p w:rsidR="00ED2706" w:rsidRDefault="00ED2706" w:rsidP="00ED2706">
      <w:pPr>
        <w:pStyle w:val="ListBullet"/>
        <w:tabs>
          <w:tab w:val="clear" w:pos="360"/>
          <w:tab w:val="num" w:pos="720"/>
        </w:tabs>
        <w:ind w:left="720"/>
      </w:pPr>
      <w:r>
        <w:t>Tilbyder help desk til de studerende</w:t>
      </w:r>
    </w:p>
    <w:p w:rsidR="00E018FC" w:rsidRDefault="00E018FC" w:rsidP="00E018FC">
      <w:pPr>
        <w:pStyle w:val="ListBullet"/>
        <w:tabs>
          <w:tab w:val="clear" w:pos="360"/>
          <w:tab w:val="num" w:pos="1080"/>
        </w:tabs>
        <w:ind w:left="1080"/>
      </w:pPr>
      <w:r>
        <w:t xml:space="preserve">Det vil være en god idé at etablere et samarbejde med internationalt center ifm. udvikling af tilbud/metoder til internationale studerende. Internationalt center har tæt kontakt med </w:t>
      </w:r>
      <w:r>
        <w:lastRenderedPageBreak/>
        <w:t>internationale studerende og kan allerede have metoder, som vi kan bruge eller videreudvikle på.</w:t>
      </w:r>
    </w:p>
    <w:p w:rsidR="006A0AC3" w:rsidRDefault="006A0AC3" w:rsidP="006A0AC3">
      <w:pPr>
        <w:pStyle w:val="ListBullet"/>
      </w:pPr>
      <w:r>
        <w:t>AU Elitesport</w:t>
      </w:r>
    </w:p>
    <w:p w:rsidR="00AC4C4D" w:rsidRDefault="005A0CD3" w:rsidP="005A0CD3">
      <w:pPr>
        <w:pStyle w:val="ListBullet"/>
        <w:tabs>
          <w:tab w:val="clear" w:pos="360"/>
          <w:tab w:val="num" w:pos="720"/>
        </w:tabs>
        <w:ind w:left="720"/>
      </w:pPr>
      <w:r>
        <w:t>Tilbud til sportsudøvere på højeste nationale eller internationale niveau</w:t>
      </w:r>
    </w:p>
    <w:p w:rsidR="00A242BD" w:rsidRDefault="00A242BD" w:rsidP="00A242BD">
      <w:pPr>
        <w:pStyle w:val="ListBullet"/>
        <w:tabs>
          <w:tab w:val="clear" w:pos="360"/>
          <w:tab w:val="num" w:pos="1080"/>
        </w:tabs>
        <w:ind w:left="1080"/>
      </w:pPr>
      <w:r>
        <w:t>Rådgivning og vejledning ifm.</w:t>
      </w:r>
      <w:r w:rsidR="00E60CB4">
        <w:t xml:space="preserve"> </w:t>
      </w:r>
      <w:r>
        <w:t>studievalg, studieplanlægning og karrierevejledning</w:t>
      </w:r>
    </w:p>
    <w:p w:rsidR="00384FF9" w:rsidRDefault="00A242BD" w:rsidP="00D33CCB">
      <w:pPr>
        <w:pStyle w:val="ListBullet"/>
        <w:tabs>
          <w:tab w:val="clear" w:pos="360"/>
          <w:tab w:val="num" w:pos="1080"/>
        </w:tabs>
        <w:ind w:left="1080"/>
      </w:pPr>
      <w:r>
        <w:t>Studieadministrativ hjælp – tilrettelæggelse og godkendelse af personlig studieplan, dispensations – og meritansøgninger, studier i forbindelse med sportsligt relateret udlandsophold.</w:t>
      </w:r>
    </w:p>
    <w:p w:rsidR="00E9577E" w:rsidRDefault="00A242BD" w:rsidP="00D33CCB">
      <w:pPr>
        <w:pStyle w:val="ListBullet"/>
        <w:tabs>
          <w:tab w:val="clear" w:pos="360"/>
          <w:tab w:val="num" w:pos="1080"/>
        </w:tabs>
        <w:ind w:left="1080"/>
      </w:pPr>
      <w:r>
        <w:t>Personlige støtteordninger ifm.</w:t>
      </w:r>
      <w:r w:rsidR="00E60CB4">
        <w:t xml:space="preserve"> </w:t>
      </w:r>
      <w:r>
        <w:t>studieassistance og supplerende undervisning</w:t>
      </w:r>
    </w:p>
    <w:p w:rsidR="00E9577E" w:rsidRDefault="00E9577E" w:rsidP="00E9577E">
      <w:pPr>
        <w:pStyle w:val="ListBullet"/>
        <w:tabs>
          <w:tab w:val="clear" w:pos="360"/>
          <w:tab w:val="num" w:pos="720"/>
        </w:tabs>
        <w:ind w:left="720"/>
      </w:pPr>
      <w:r>
        <w:t>Nok ikke mulighed for meget sparring ifm.</w:t>
      </w:r>
      <w:r w:rsidR="00E60CB4">
        <w:t xml:space="preserve"> </w:t>
      </w:r>
      <w:r>
        <w:t xml:space="preserve">udvikling af metoder, men skal fortsat være med på kontaktinformation, hvis det skal blive ved med at eksistere på sitet. </w:t>
      </w:r>
    </w:p>
    <w:p w:rsidR="006A0AC3" w:rsidRDefault="006A0AC3" w:rsidP="006A0AC3">
      <w:pPr>
        <w:pStyle w:val="ListBullet"/>
        <w:tabs>
          <w:tab w:val="clear" w:pos="360"/>
        </w:tabs>
      </w:pPr>
      <w:r>
        <w:t>Studenterrådgivningen</w:t>
      </w:r>
    </w:p>
    <w:p w:rsidR="006A0AC3" w:rsidRDefault="006A0AC3" w:rsidP="006A0AC3">
      <w:pPr>
        <w:pStyle w:val="ListBullet"/>
        <w:tabs>
          <w:tab w:val="clear" w:pos="360"/>
        </w:tabs>
        <w:ind w:left="720"/>
      </w:pPr>
      <w:r>
        <w:t>Selvstændig enhed, som ikke hører ind under AU. Den er med i dette skriv, da AU henviser mange studerende til studenterrådgivningen og de er en enhed, som specialiserer sig i at tilbyde støtte og hjælp til studerende.</w:t>
      </w:r>
    </w:p>
    <w:p w:rsidR="000636FD" w:rsidRDefault="000636FD" w:rsidP="006A0AC3">
      <w:pPr>
        <w:pStyle w:val="ListBullet"/>
        <w:tabs>
          <w:tab w:val="clear" w:pos="360"/>
        </w:tabs>
        <w:ind w:left="720"/>
      </w:pPr>
      <w:r>
        <w:t>Tilbyder personlig rådgivning, telefonrådgivning</w:t>
      </w:r>
    </w:p>
    <w:p w:rsidR="000636FD" w:rsidRDefault="0027093F" w:rsidP="006A0AC3">
      <w:pPr>
        <w:pStyle w:val="ListBullet"/>
        <w:tabs>
          <w:tab w:val="clear" w:pos="360"/>
        </w:tabs>
        <w:ind w:left="720"/>
      </w:pPr>
      <w:r>
        <w:t>Der er mulighed for anonym rådgivning</w:t>
      </w:r>
    </w:p>
    <w:p w:rsidR="0027093F" w:rsidRDefault="0027093F" w:rsidP="006A0AC3">
      <w:pPr>
        <w:pStyle w:val="ListBullet"/>
        <w:tabs>
          <w:tab w:val="clear" w:pos="360"/>
        </w:tabs>
        <w:ind w:left="720"/>
      </w:pPr>
      <w:r>
        <w:t>I nogle tilfælde tilbydes der gruppeforløb</w:t>
      </w:r>
    </w:p>
    <w:p w:rsidR="0027093F" w:rsidRDefault="0027093F" w:rsidP="006A0AC3">
      <w:pPr>
        <w:pStyle w:val="ListBullet"/>
        <w:tabs>
          <w:tab w:val="clear" w:pos="360"/>
        </w:tabs>
        <w:ind w:left="720"/>
      </w:pPr>
      <w:r>
        <w:t xml:space="preserve">Studenterrådgivningen har udviklet en lang række pjecer, som fokuserer på forskellige problematikker og udfordringer, som kan opstå hos de studerende. Disse ligger tilgængeligt til frit download </w:t>
      </w:r>
      <w:r>
        <w:sym w:font="Wingdings" w:char="F0E0"/>
      </w:r>
      <w:r>
        <w:t xml:space="preserve"> man kunne evt.</w:t>
      </w:r>
      <w:r w:rsidR="00E60CB4">
        <w:t xml:space="preserve"> </w:t>
      </w:r>
      <w:r>
        <w:t xml:space="preserve">overveje, om de kunne bruges ifm.trivsel.au.dk. Pjecer er selvfølgelig ikke den mest brugerinvolverende form for kommunikation, men kan måske understøtte projektets og arbejdsgruppens ønske om ”hjælp til selvhjælp”. </w:t>
      </w:r>
    </w:p>
    <w:p w:rsidR="00067DA5" w:rsidRDefault="00067DA5" w:rsidP="00067DA5">
      <w:pPr>
        <w:pStyle w:val="ListBullet"/>
        <w:tabs>
          <w:tab w:val="clear" w:pos="360"/>
        </w:tabs>
      </w:pPr>
      <w:r>
        <w:t xml:space="preserve">ST: har nogle rigtig gode videoer til forskellige temaer. Det er måske lidt for lange, men indeholder meget god information. </w:t>
      </w:r>
    </w:p>
    <w:p w:rsidR="004218A0" w:rsidRPr="001057BD" w:rsidRDefault="004218A0" w:rsidP="006E35EF">
      <w:pPr>
        <w:pStyle w:val="ListBullet"/>
        <w:numPr>
          <w:ilvl w:val="0"/>
          <w:numId w:val="0"/>
        </w:numPr>
        <w:ind w:left="360"/>
      </w:pPr>
    </w:p>
    <w:sectPr w:rsidR="004218A0" w:rsidRPr="0010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A2CC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BD"/>
    <w:rsid w:val="000260AD"/>
    <w:rsid w:val="000636FD"/>
    <w:rsid w:val="00067DA5"/>
    <w:rsid w:val="001057BD"/>
    <w:rsid w:val="00140CFB"/>
    <w:rsid w:val="0015651E"/>
    <w:rsid w:val="001C11B8"/>
    <w:rsid w:val="001D2E05"/>
    <w:rsid w:val="0027093F"/>
    <w:rsid w:val="002B0A2D"/>
    <w:rsid w:val="0032785D"/>
    <w:rsid w:val="00384FF9"/>
    <w:rsid w:val="004218A0"/>
    <w:rsid w:val="00432C4B"/>
    <w:rsid w:val="00452A7D"/>
    <w:rsid w:val="00454B88"/>
    <w:rsid w:val="004D3CA6"/>
    <w:rsid w:val="004E18A2"/>
    <w:rsid w:val="00541167"/>
    <w:rsid w:val="0056505E"/>
    <w:rsid w:val="005741DC"/>
    <w:rsid w:val="005A0CD3"/>
    <w:rsid w:val="005C7DAA"/>
    <w:rsid w:val="006074F4"/>
    <w:rsid w:val="006A0AC3"/>
    <w:rsid w:val="006E35EF"/>
    <w:rsid w:val="007032F5"/>
    <w:rsid w:val="00750140"/>
    <w:rsid w:val="007C114A"/>
    <w:rsid w:val="008C0560"/>
    <w:rsid w:val="008E3BE3"/>
    <w:rsid w:val="0091606D"/>
    <w:rsid w:val="009D391E"/>
    <w:rsid w:val="00A242BD"/>
    <w:rsid w:val="00AC4C4D"/>
    <w:rsid w:val="00B450B2"/>
    <w:rsid w:val="00B855C1"/>
    <w:rsid w:val="00C92F17"/>
    <w:rsid w:val="00CA04D5"/>
    <w:rsid w:val="00D33CCB"/>
    <w:rsid w:val="00D423B9"/>
    <w:rsid w:val="00D6339B"/>
    <w:rsid w:val="00E018FC"/>
    <w:rsid w:val="00E60CB4"/>
    <w:rsid w:val="00E63C76"/>
    <w:rsid w:val="00E9577E"/>
    <w:rsid w:val="00EA6788"/>
    <w:rsid w:val="00EC54D1"/>
    <w:rsid w:val="00ED2706"/>
    <w:rsid w:val="00F04D4C"/>
    <w:rsid w:val="00F211E2"/>
    <w:rsid w:val="00F26B2C"/>
    <w:rsid w:val="00FC560E"/>
    <w:rsid w:val="00FE1DAC"/>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6339B"/>
    <w:pPr>
      <w:numPr>
        <w:numId w:val="1"/>
      </w:numPr>
      <w:contextualSpacing/>
    </w:pPr>
  </w:style>
  <w:style w:type="paragraph" w:styleId="Revision">
    <w:name w:val="Revision"/>
    <w:hidden/>
    <w:uiPriority w:val="99"/>
    <w:semiHidden/>
    <w:rsid w:val="00432C4B"/>
    <w:pPr>
      <w:spacing w:after="0" w:line="240" w:lineRule="auto"/>
    </w:pPr>
    <w:rPr>
      <w:lang w:val="da-DK"/>
    </w:rPr>
  </w:style>
  <w:style w:type="paragraph" w:styleId="BalloonText">
    <w:name w:val="Balloon Text"/>
    <w:basedOn w:val="Normal"/>
    <w:link w:val="BalloonTextChar"/>
    <w:uiPriority w:val="99"/>
    <w:semiHidden/>
    <w:unhideWhenUsed/>
    <w:rsid w:val="0043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4B"/>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6339B"/>
    <w:pPr>
      <w:numPr>
        <w:numId w:val="1"/>
      </w:numPr>
      <w:contextualSpacing/>
    </w:pPr>
  </w:style>
  <w:style w:type="paragraph" w:styleId="Revision">
    <w:name w:val="Revision"/>
    <w:hidden/>
    <w:uiPriority w:val="99"/>
    <w:semiHidden/>
    <w:rsid w:val="00432C4B"/>
    <w:pPr>
      <w:spacing w:after="0" w:line="240" w:lineRule="auto"/>
    </w:pPr>
    <w:rPr>
      <w:lang w:val="da-DK"/>
    </w:rPr>
  </w:style>
  <w:style w:type="paragraph" w:styleId="BalloonText">
    <w:name w:val="Balloon Text"/>
    <w:basedOn w:val="Normal"/>
    <w:link w:val="BalloonTextChar"/>
    <w:uiPriority w:val="99"/>
    <w:semiHidden/>
    <w:unhideWhenUsed/>
    <w:rsid w:val="0043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4B"/>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5643</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dcterms:created xsi:type="dcterms:W3CDTF">2016-01-08T14:25:00Z</dcterms:created>
  <dcterms:modified xsi:type="dcterms:W3CDTF">2016-01-08T14:25:00Z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