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AD6C" w14:textId="77777777" w:rsidR="00361DE3" w:rsidRPr="00E8081E" w:rsidRDefault="0050418F" w:rsidP="594F612F">
      <w:pPr>
        <w:rPr>
          <w:rFonts w:ascii="AU Passata" w:hAnsi="AU Passata"/>
          <w:b/>
          <w:bCs/>
          <w:sz w:val="24"/>
          <w:szCs w:val="24"/>
        </w:rPr>
      </w:pPr>
      <w:r w:rsidRPr="00E8081E">
        <w:rPr>
          <w:rFonts w:ascii="AU Passata" w:eastAsia="AU Passata" w:hAnsi="AU Passata" w:cs="AU Passata"/>
          <w:b/>
          <w:sz w:val="24"/>
          <w:szCs w:val="24"/>
          <w:lang w:bidi="en-US"/>
        </w:rPr>
        <w:t>Consent to the processing of your personal data in a research project at Aarhus University</w:t>
      </w:r>
    </w:p>
    <w:p w14:paraId="5D0DDDE0" w14:textId="257B055D" w:rsidR="0087601A" w:rsidRPr="00721E15" w:rsidRDefault="0087601A">
      <w:pPr>
        <w:rPr>
          <w:rFonts w:ascii="AU Passata" w:hAnsi="AU Passata"/>
          <w:sz w:val="18"/>
          <w:szCs w:val="18"/>
        </w:rPr>
      </w:pPr>
      <w:r w:rsidRPr="594F612F">
        <w:rPr>
          <w:rFonts w:ascii="AU Passata" w:eastAsia="AU Passata" w:hAnsi="AU Passata" w:cs="AU Passata"/>
          <w:sz w:val="18"/>
          <w:szCs w:val="18"/>
          <w:lang w:bidi="en-US"/>
        </w:rPr>
        <w:t xml:space="preserve">In connection with your participation in a research project at Aarhus University, we require your consent to our processing of your personal data pursuant to the rules of the General Data Protection Regulation. </w:t>
      </w:r>
    </w:p>
    <w:p w14:paraId="1168EAEB" w14:textId="15929591" w:rsidR="00081D4A" w:rsidRPr="00721E15" w:rsidRDefault="0087601A" w:rsidP="0087601A">
      <w:pPr>
        <w:rPr>
          <w:rFonts w:ascii="AU Passata" w:hAnsi="AU Passata"/>
          <w:sz w:val="18"/>
          <w:szCs w:val="21"/>
        </w:rPr>
      </w:pPr>
      <w:r w:rsidRPr="00721E15">
        <w:rPr>
          <w:rFonts w:ascii="AU Passata" w:eastAsia="AU Passata" w:hAnsi="AU Passata" w:cs="AU Passata"/>
          <w:sz w:val="18"/>
          <w:szCs w:val="21"/>
          <w:lang w:bidi="en-US"/>
        </w:rPr>
        <w:t>Read more about the project and our processing of your personal data in the information form.</w:t>
      </w:r>
    </w:p>
    <w:p w14:paraId="0108F2B2" w14:textId="77777777" w:rsidR="0050418F" w:rsidRPr="00721E15" w:rsidRDefault="0087601A" w:rsidP="0087601A">
      <w:pPr>
        <w:rPr>
          <w:rFonts w:ascii="AU Passata" w:hAnsi="AU Passata"/>
          <w:sz w:val="18"/>
          <w:szCs w:val="21"/>
        </w:rPr>
      </w:pPr>
      <w:r w:rsidRPr="00721E15">
        <w:rPr>
          <w:rFonts w:ascii="AU Passata" w:eastAsia="AU Passata" w:hAnsi="AU Passata" w:cs="AU Passata"/>
          <w:sz w:val="18"/>
          <w:szCs w:val="21"/>
          <w:lang w:bidi="en-US"/>
        </w:rPr>
        <w:t xml:space="preserve">Title of the research project: </w:t>
      </w:r>
      <w:r w:rsidR="002061D4" w:rsidRPr="00721E15">
        <w:rPr>
          <w:rFonts w:ascii="AU Passata" w:eastAsia="AU Passata" w:hAnsi="AU Passata" w:cs="AU Passata"/>
          <w:sz w:val="18"/>
          <w:szCs w:val="21"/>
          <w:highlight w:val="yellow"/>
          <w:lang w:bidi="en-US"/>
        </w:rPr>
        <w:t xml:space="preserve">[Insert the title of the </w:t>
      </w:r>
      <w:bookmarkStart w:id="0" w:name="_GoBack"/>
      <w:bookmarkEnd w:id="0"/>
      <w:r w:rsidRPr="00067646">
        <w:rPr>
          <w:rFonts w:ascii="AU Passata" w:eastAsia="AU Passata" w:hAnsi="AU Passata" w:cs="AU Passata"/>
          <w:sz w:val="18"/>
          <w:szCs w:val="21"/>
          <w:highlight w:val="yellow"/>
          <w:lang w:bidi="en-US"/>
          <w:rPrChange w:id="1" w:author="Malene Hjulmand Bundgaard" w:date="2021-05-20T08:37:00Z">
            <w:rPr>
              <w:rFonts w:ascii="AU Passata" w:eastAsia="AU Passata" w:hAnsi="AU Passata" w:cs="AU Passata"/>
              <w:sz w:val="18"/>
              <w:szCs w:val="21"/>
              <w:lang w:bidi="en-US"/>
            </w:rPr>
          </w:rPrChange>
        </w:rPr>
        <w:t>project.]</w:t>
      </w:r>
    </w:p>
    <w:p w14:paraId="4F53486A" w14:textId="77777777" w:rsidR="00081D4A" w:rsidRPr="00721E15" w:rsidRDefault="00081D4A">
      <w:pPr>
        <w:rPr>
          <w:rFonts w:ascii="AU Passata" w:hAnsi="AU Passata"/>
          <w:sz w:val="18"/>
          <w:szCs w:val="21"/>
        </w:rPr>
      </w:pPr>
    </w:p>
    <w:p w14:paraId="490DFBBA" w14:textId="77777777" w:rsidR="00F75077" w:rsidRPr="00721E15" w:rsidRDefault="00F75077">
      <w:pPr>
        <w:rPr>
          <w:rFonts w:ascii="AU Passata" w:hAnsi="AU Passata"/>
          <w:sz w:val="18"/>
          <w:szCs w:val="21"/>
        </w:rPr>
      </w:pPr>
      <w:r w:rsidRPr="00721E15">
        <w:rPr>
          <w:rFonts w:ascii="AU Passata" w:eastAsia="AU Passata" w:hAnsi="AU Passata" w:cs="AU Passata"/>
          <w:sz w:val="18"/>
          <w:szCs w:val="21"/>
          <w:lang w:bidi="en-US"/>
        </w:rPr>
        <w:t xml:space="preserve">I acknowledge that I have read and understood the content of the information form as the basis for my consent to the processing of my personal data in the project. </w:t>
      </w:r>
    </w:p>
    <w:p w14:paraId="387EDF1E" w14:textId="582CCF89" w:rsidR="0087601A" w:rsidRPr="00721E15" w:rsidRDefault="0087601A">
      <w:pPr>
        <w:rPr>
          <w:rFonts w:ascii="AU Passata" w:hAnsi="AU Passata"/>
          <w:sz w:val="18"/>
          <w:szCs w:val="18"/>
        </w:rPr>
      </w:pPr>
      <w:r w:rsidRPr="594F612F">
        <w:rPr>
          <w:rFonts w:ascii="AU Passata" w:eastAsia="AU Passata" w:hAnsi="AU Passata" w:cs="AU Passata"/>
          <w:sz w:val="18"/>
          <w:szCs w:val="18"/>
          <w:lang w:bidi="en-US"/>
        </w:rPr>
        <w:t>I hereby consent to Aarhus University registering and processing my personal data in the research project referred to above. Furthermore, I consent to processing taking place in the following ways:</w:t>
      </w:r>
    </w:p>
    <w:p w14:paraId="764265DA" w14:textId="77777777" w:rsidR="002061D4" w:rsidRPr="00721E15" w:rsidRDefault="006F4147">
      <w:pPr>
        <w:rPr>
          <w:rFonts w:ascii="AU Passata" w:hAnsi="AU Passata"/>
          <w:sz w:val="18"/>
          <w:szCs w:val="21"/>
        </w:rPr>
      </w:pPr>
      <w:r w:rsidRPr="00721E15">
        <w:rPr>
          <w:rFonts w:ascii="AU Passata" w:eastAsia="AU Passata" w:hAnsi="AU Passata" w:cs="AU Passata"/>
          <w:sz w:val="18"/>
          <w:szCs w:val="21"/>
          <w:highlight w:val="green"/>
          <w:lang w:bidi="en-US"/>
        </w:rPr>
        <w:t>(Delete or add processing purposes below. Remember to delete this help text)</w:t>
      </w:r>
    </w:p>
    <w:p w14:paraId="6C4A41DF" w14:textId="77777777" w:rsidR="002061D4" w:rsidRPr="00721E15" w:rsidRDefault="002061D4">
      <w:pPr>
        <w:rPr>
          <w:rFonts w:ascii="AU Passata" w:hAnsi="AU Passata"/>
          <w:sz w:val="18"/>
          <w:szCs w:val="21"/>
        </w:rPr>
      </w:pPr>
    </w:p>
    <w:p w14:paraId="77CDF494" w14:textId="77777777" w:rsidR="0050418F" w:rsidRPr="00721E15" w:rsidRDefault="00067646" w:rsidP="00E72F6B">
      <w:pPr>
        <w:pStyle w:val="Listeafsnit"/>
        <w:rPr>
          <w:rFonts w:ascii="AU Passata" w:hAnsi="AU Passata"/>
          <w:sz w:val="18"/>
          <w:szCs w:val="18"/>
        </w:rPr>
      </w:pPr>
      <w:sdt>
        <w:sdtPr>
          <w:rPr>
            <w:rFonts w:ascii="AU Passata" w:hAnsi="AU Passata"/>
            <w:sz w:val="18"/>
            <w:szCs w:val="21"/>
          </w:rPr>
          <w:id w:val="-991868284"/>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50418F" w:rsidRPr="00721E15">
        <w:rPr>
          <w:rFonts w:ascii="AU Passata" w:eastAsia="AU Passata" w:hAnsi="AU Passata" w:cs="AU Passata"/>
          <w:sz w:val="18"/>
          <w:szCs w:val="18"/>
          <w:lang w:bidi="en-US"/>
        </w:rPr>
        <w:t>I consent to the storing of my personal data in a database for use in new research projects after the end of the project.</w:t>
      </w:r>
    </w:p>
    <w:p w14:paraId="332CD99D" w14:textId="77777777" w:rsidR="000720F0" w:rsidRPr="00721E15" w:rsidRDefault="00067646" w:rsidP="00E72F6B">
      <w:pPr>
        <w:pStyle w:val="Listeafsnit"/>
        <w:rPr>
          <w:rFonts w:ascii="AU Passata" w:hAnsi="AU Passata"/>
          <w:sz w:val="18"/>
          <w:szCs w:val="18"/>
        </w:rPr>
      </w:pPr>
      <w:sdt>
        <w:sdtPr>
          <w:rPr>
            <w:rFonts w:ascii="AU Passata" w:hAnsi="AU Passata"/>
            <w:sz w:val="18"/>
            <w:szCs w:val="21"/>
          </w:rPr>
          <w:id w:val="16297257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0720F0" w:rsidRPr="00721E15">
        <w:rPr>
          <w:rFonts w:ascii="AU Passata" w:eastAsia="AU Passata" w:hAnsi="AU Passata" w:cs="AU Passata"/>
          <w:sz w:val="18"/>
          <w:szCs w:val="18"/>
          <w:lang w:bidi="en-US"/>
        </w:rPr>
        <w:t>I consent to the storing, in a biobank, of any residual biological material from the research biobank, or any extra sample material, for use in future related research which has been approved by the research ethics committee.</w:t>
      </w:r>
    </w:p>
    <w:p w14:paraId="5AA51BA6" w14:textId="77777777" w:rsidR="0050418F" w:rsidRPr="00721E15" w:rsidRDefault="00067646" w:rsidP="00E72F6B">
      <w:pPr>
        <w:pStyle w:val="Listeafsnit"/>
        <w:rPr>
          <w:rFonts w:ascii="AU Passata" w:hAnsi="AU Passata"/>
          <w:sz w:val="18"/>
          <w:szCs w:val="18"/>
        </w:rPr>
      </w:pPr>
      <w:sdt>
        <w:sdtPr>
          <w:rPr>
            <w:rFonts w:ascii="AU Passata" w:hAnsi="AU Passata"/>
            <w:sz w:val="18"/>
            <w:szCs w:val="21"/>
          </w:rPr>
          <w:id w:val="-1903663911"/>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50418F" w:rsidRPr="00721E15">
        <w:rPr>
          <w:rFonts w:ascii="AU Passata" w:eastAsia="AU Passata" w:hAnsi="AU Passata" w:cs="AU Passata"/>
          <w:sz w:val="18"/>
          <w:szCs w:val="18"/>
          <w:lang w:bidi="en-US"/>
        </w:rPr>
        <w:t>I consent to the provision of my personal data to students for use for education, projects or theses at Aarhus University.</w:t>
      </w:r>
    </w:p>
    <w:p w14:paraId="0B229150" w14:textId="77777777" w:rsidR="00474C61" w:rsidRPr="00721E15" w:rsidRDefault="00067646" w:rsidP="00E72F6B">
      <w:pPr>
        <w:pStyle w:val="Listeafsnit"/>
        <w:rPr>
          <w:rFonts w:ascii="AU Passata" w:hAnsi="AU Passata"/>
          <w:sz w:val="18"/>
          <w:szCs w:val="18"/>
        </w:rPr>
      </w:pPr>
      <w:sdt>
        <w:sdtPr>
          <w:rPr>
            <w:rFonts w:ascii="AU Passata" w:hAnsi="AU Passata"/>
            <w:sz w:val="18"/>
            <w:szCs w:val="21"/>
          </w:rPr>
          <w:id w:val="758482833"/>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474C61" w:rsidRPr="00721E15">
        <w:rPr>
          <w:rFonts w:ascii="AU Passata" w:eastAsia="AU Passata" w:hAnsi="AU Passata" w:cs="AU Passata"/>
          <w:sz w:val="18"/>
          <w:szCs w:val="18"/>
          <w:lang w:bidi="en-US"/>
        </w:rPr>
        <w:t>I consent to the sharing of my personal data with other research institutions in Denmark or in another country within the EU/EEA.</w:t>
      </w:r>
    </w:p>
    <w:p w14:paraId="482D7404" w14:textId="77777777" w:rsidR="00474C61" w:rsidRPr="00721E15" w:rsidRDefault="00067646" w:rsidP="00E72F6B">
      <w:pPr>
        <w:pStyle w:val="Listeafsnit"/>
        <w:rPr>
          <w:rFonts w:ascii="AU Passata" w:hAnsi="AU Passata"/>
          <w:sz w:val="18"/>
          <w:szCs w:val="21"/>
        </w:rPr>
      </w:pPr>
      <w:sdt>
        <w:sdtPr>
          <w:rPr>
            <w:rFonts w:ascii="AU Passata" w:hAnsi="AU Passata"/>
            <w:sz w:val="18"/>
            <w:szCs w:val="21"/>
          </w:rPr>
          <w:id w:val="693426061"/>
          <w14:checkbox>
            <w14:checked w14:val="0"/>
            <w14:checkedState w14:val="2612" w14:font="MS Gothic"/>
            <w14:uncheckedState w14:val="2610" w14:font="MS Gothic"/>
          </w14:checkbox>
        </w:sdtPr>
        <w:sdtEndPr/>
        <w:sdtContent>
          <w:r w:rsidR="00E72F6B" w:rsidRPr="00721E15">
            <w:rPr>
              <w:rFonts w:ascii="MS Gothic" w:eastAsia="MS Gothic" w:hAnsi="MS Gothic" w:cs="MS Gothic" w:hint="eastAsia"/>
              <w:sz w:val="18"/>
              <w:szCs w:val="21"/>
              <w:lang w:bidi="en-US"/>
            </w:rPr>
            <w:t>☐</w:t>
          </w:r>
        </w:sdtContent>
      </w:sdt>
      <w:r w:rsidR="00474C61" w:rsidRPr="00721E15">
        <w:rPr>
          <w:rFonts w:ascii="AU Passata" w:eastAsia="AU Passata" w:hAnsi="AU Passata" w:cs="AU Passata"/>
          <w:sz w:val="18"/>
          <w:szCs w:val="21"/>
          <w:lang w:bidi="en-US"/>
        </w:rPr>
        <w:t xml:space="preserve">I consent to the sharing of my personal data with research institutions in </w:t>
      </w:r>
      <w:r w:rsidR="002061D4" w:rsidRPr="00721E15">
        <w:rPr>
          <w:rFonts w:ascii="AU Passata" w:eastAsia="AU Passata" w:hAnsi="AU Passata" w:cs="AU Passata"/>
          <w:sz w:val="18"/>
          <w:szCs w:val="21"/>
          <w:highlight w:val="yellow"/>
          <w:lang w:bidi="en-US"/>
        </w:rPr>
        <w:t>[insert country]</w:t>
      </w:r>
      <w:r w:rsidR="00474C61" w:rsidRPr="00721E15">
        <w:rPr>
          <w:rFonts w:ascii="AU Passata" w:eastAsia="AU Passata" w:hAnsi="AU Passata" w:cs="AU Passata"/>
          <w:sz w:val="18"/>
          <w:szCs w:val="21"/>
          <w:lang w:bidi="en-US"/>
        </w:rPr>
        <w:t xml:space="preserve">, which is outside the EU/EEA, even though the rules of the General Data Protection Regulation do not apply to the processing of personal data by the relevant foreign research institution. I have been informed of </w:t>
      </w:r>
      <w:r w:rsidR="00DD5360" w:rsidRPr="00E8081E">
        <w:rPr>
          <w:rFonts w:ascii="AU Passata" w:eastAsia="AU Passata" w:hAnsi="AU Passata" w:cs="AU Passata"/>
          <w:sz w:val="18"/>
          <w:szCs w:val="21"/>
          <w:highlight w:val="yellow"/>
          <w:lang w:bidi="en-US"/>
        </w:rPr>
        <w:t>[insert the specific risks associated with the transfer of their data to a country that does not have an adequate level of protection or does not provide appropriate safeguards for the protection of personal data</w:t>
      </w:r>
      <w:r w:rsidR="00474C61" w:rsidRPr="00721E15">
        <w:rPr>
          <w:rFonts w:ascii="AU Passata" w:eastAsia="AU Passata" w:hAnsi="AU Passata" w:cs="AU Passata"/>
          <w:sz w:val="18"/>
          <w:szCs w:val="21"/>
          <w:lang w:bidi="en-US"/>
        </w:rPr>
        <w:t>.</w:t>
      </w:r>
      <w:r w:rsidR="00DD5360" w:rsidRPr="00E8081E">
        <w:rPr>
          <w:rFonts w:ascii="AU Passata" w:eastAsia="AU Passata" w:hAnsi="AU Passata" w:cs="AU Passata"/>
          <w:sz w:val="18"/>
          <w:szCs w:val="21"/>
          <w:highlight w:val="yellow"/>
          <w:lang w:bidi="en-US"/>
        </w:rPr>
        <w:t xml:space="preserve"> For example, this could be information about the lack of a supervisory authority and information that the rights of data subjects may not be sufficiently protected in the third country].</w:t>
      </w:r>
    </w:p>
    <w:p w14:paraId="12C8A203" w14:textId="77777777" w:rsidR="00F75077" w:rsidRPr="00721E15" w:rsidRDefault="00067646" w:rsidP="00E72F6B">
      <w:pPr>
        <w:pStyle w:val="Listeafsnit"/>
        <w:rPr>
          <w:rFonts w:ascii="AU Passata" w:hAnsi="AU Passata"/>
          <w:sz w:val="18"/>
          <w:szCs w:val="18"/>
        </w:rPr>
      </w:pPr>
      <w:sdt>
        <w:sdtPr>
          <w:rPr>
            <w:rFonts w:ascii="AU Passata" w:hAnsi="AU Passata"/>
            <w:sz w:val="18"/>
            <w:szCs w:val="21"/>
          </w:rPr>
          <w:id w:val="-177347377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87601A" w:rsidRPr="00721E15">
        <w:rPr>
          <w:rFonts w:ascii="AU Passata" w:eastAsia="AU Passata" w:hAnsi="AU Passata" w:cs="AU Passata"/>
          <w:sz w:val="18"/>
          <w:szCs w:val="18"/>
          <w:lang w:bidi="en-US"/>
        </w:rPr>
        <w:t>I consent to my personal data being included in a publication in a scientific journal without being anonymised.</w:t>
      </w:r>
    </w:p>
    <w:p w14:paraId="35FBF76D" w14:textId="77777777" w:rsidR="00970290" w:rsidRPr="00721E15" w:rsidRDefault="00067646" w:rsidP="00E72F6B">
      <w:pPr>
        <w:pStyle w:val="Listeafsnit"/>
        <w:rPr>
          <w:rFonts w:ascii="AU Passata" w:hAnsi="AU Passata"/>
          <w:sz w:val="18"/>
          <w:szCs w:val="18"/>
        </w:rPr>
      </w:pPr>
      <w:sdt>
        <w:sdtPr>
          <w:rPr>
            <w:rFonts w:ascii="AU Passata" w:hAnsi="AU Passata"/>
            <w:sz w:val="18"/>
            <w:szCs w:val="21"/>
          </w:rPr>
          <w:id w:val="-190705928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cs="MS Gothic"/>
              <w:sz w:val="18"/>
              <w:szCs w:val="18"/>
              <w:lang w:bidi="en-US"/>
            </w:rPr>
            <w:t>☐</w:t>
          </w:r>
        </w:sdtContent>
      </w:sdt>
      <w:r w:rsidR="00970290" w:rsidRPr="00721E15">
        <w:rPr>
          <w:rFonts w:ascii="AU Passata" w:eastAsia="AU Passata" w:hAnsi="AU Passata" w:cs="AU Passata"/>
          <w:sz w:val="18"/>
          <w:szCs w:val="18"/>
          <w:lang w:bidi="en-US"/>
        </w:rPr>
        <w:t>I consent to other publication of my personal data in a pseudonymised form.</w:t>
      </w:r>
    </w:p>
    <w:p w14:paraId="1E4FDC21" w14:textId="77777777" w:rsidR="00396391" w:rsidRDefault="00396391" w:rsidP="00F923E2">
      <w:pPr>
        <w:spacing w:after="0"/>
        <w:rPr>
          <w:rFonts w:ascii="AU Passata" w:hAnsi="AU Passata"/>
          <w:sz w:val="18"/>
          <w:szCs w:val="21"/>
        </w:rPr>
      </w:pPr>
    </w:p>
    <w:p w14:paraId="78BC950F" w14:textId="77777777" w:rsidR="00396391" w:rsidRDefault="00396391" w:rsidP="00F923E2">
      <w:pPr>
        <w:spacing w:after="0"/>
        <w:rPr>
          <w:rFonts w:ascii="AU Passata" w:hAnsi="AU Passata"/>
          <w:sz w:val="18"/>
          <w:szCs w:val="21"/>
        </w:rPr>
      </w:pPr>
    </w:p>
    <w:p w14:paraId="75AF4DB1" w14:textId="77777777" w:rsidR="00F923E2" w:rsidRPr="00721E15" w:rsidRDefault="00F923E2" w:rsidP="00F923E2">
      <w:pPr>
        <w:spacing w:after="0"/>
        <w:rPr>
          <w:rFonts w:ascii="AU Passata" w:hAnsi="AU Passata"/>
          <w:sz w:val="18"/>
          <w:szCs w:val="21"/>
        </w:rPr>
      </w:pPr>
      <w:r w:rsidRPr="00721E15">
        <w:rPr>
          <w:rFonts w:ascii="AU Passata" w:eastAsia="AU Passata" w:hAnsi="AU Passata" w:cs="AU Passata"/>
          <w:sz w:val="18"/>
          <w:szCs w:val="21"/>
          <w:lang w:bidi="en-US"/>
        </w:rPr>
        <w:t>Name: __________________________________________</w:t>
      </w:r>
    </w:p>
    <w:p w14:paraId="61447935" w14:textId="0AFFC6A7" w:rsidR="00F923E2" w:rsidRPr="00721E15" w:rsidRDefault="00F923E2" w:rsidP="00F923E2">
      <w:pPr>
        <w:spacing w:after="0"/>
        <w:rPr>
          <w:rFonts w:ascii="AU Passata" w:hAnsi="AU Passata"/>
          <w:sz w:val="10"/>
          <w:szCs w:val="21"/>
        </w:rPr>
      </w:pPr>
      <w:r w:rsidRPr="00721E15">
        <w:rPr>
          <w:rFonts w:ascii="AU Passata" w:eastAsia="AU Passata" w:hAnsi="AU Passata" w:cs="AU Passata"/>
          <w:sz w:val="10"/>
          <w:szCs w:val="21"/>
          <w:lang w:bidi="en-US"/>
        </w:rPr>
        <w:t>[To be completed in capital letters]</w:t>
      </w:r>
    </w:p>
    <w:p w14:paraId="1AEAD47A" w14:textId="77777777" w:rsidR="00F923E2" w:rsidRPr="00721E15" w:rsidRDefault="00F923E2" w:rsidP="00F923E2">
      <w:pPr>
        <w:spacing w:after="0"/>
        <w:rPr>
          <w:rFonts w:ascii="AU Passata" w:hAnsi="AU Passata"/>
          <w:sz w:val="18"/>
          <w:szCs w:val="21"/>
        </w:rPr>
      </w:pPr>
    </w:p>
    <w:p w14:paraId="3DE60737" w14:textId="77777777" w:rsidR="00F923E2" w:rsidRPr="00721E15" w:rsidRDefault="00F923E2" w:rsidP="00F923E2">
      <w:pPr>
        <w:rPr>
          <w:rFonts w:ascii="AU Passata" w:hAnsi="AU Passata"/>
          <w:sz w:val="18"/>
          <w:szCs w:val="21"/>
        </w:rPr>
      </w:pPr>
      <w:r w:rsidRPr="00721E15">
        <w:rPr>
          <w:rFonts w:ascii="AU Passata" w:eastAsia="AU Passata" w:hAnsi="AU Passata" w:cs="AU Passata"/>
          <w:sz w:val="18"/>
          <w:szCs w:val="21"/>
          <w:lang w:bidi="en-US"/>
        </w:rPr>
        <w:t>Date and signature: _______________________________</w:t>
      </w:r>
    </w:p>
    <w:p w14:paraId="3CAF99FA" w14:textId="77777777" w:rsidR="00F923E2" w:rsidRPr="00721E15" w:rsidRDefault="00F923E2" w:rsidP="00F923E2">
      <w:pPr>
        <w:pStyle w:val="Listeafsnit"/>
        <w:rPr>
          <w:rFonts w:ascii="AU Passata" w:hAnsi="AU Passata"/>
          <w:sz w:val="18"/>
          <w:szCs w:val="21"/>
        </w:rPr>
      </w:pPr>
    </w:p>
    <w:p w14:paraId="37B2F339" w14:textId="77777777" w:rsidR="0087601A" w:rsidRPr="00721E15" w:rsidRDefault="0087601A" w:rsidP="0087601A">
      <w:pPr>
        <w:rPr>
          <w:rFonts w:ascii="AU Passata" w:hAnsi="AU Passata"/>
          <w:sz w:val="18"/>
          <w:szCs w:val="21"/>
        </w:rPr>
      </w:pPr>
      <w:r w:rsidRPr="00721E15">
        <w:rPr>
          <w:rFonts w:ascii="AU Passata" w:eastAsia="AU Passata" w:hAnsi="AU Passata" w:cs="AU Passata"/>
          <w:sz w:val="18"/>
          <w:szCs w:val="21"/>
          <w:lang w:bidi="en-US"/>
        </w:rPr>
        <w:t xml:space="preserve">Giving your consent is </w:t>
      </w:r>
      <w:r w:rsidRPr="00721E15">
        <w:rPr>
          <w:rFonts w:ascii="AU Passata" w:eastAsia="AU Passata" w:hAnsi="AU Passata" w:cs="AU Passata"/>
          <w:b/>
          <w:sz w:val="18"/>
          <w:szCs w:val="21"/>
          <w:lang w:bidi="en-US"/>
        </w:rPr>
        <w:t>voluntary</w:t>
      </w:r>
      <w:r w:rsidRPr="00721E15">
        <w:rPr>
          <w:rFonts w:ascii="AU Passata" w:eastAsia="AU Passata" w:hAnsi="AU Passata" w:cs="AU Passata"/>
          <w:sz w:val="18"/>
          <w:szCs w:val="21"/>
          <w:lang w:bidi="en-US"/>
        </w:rPr>
        <w:t xml:space="preserve"> and </w:t>
      </w:r>
      <w:r w:rsidRPr="00721E15">
        <w:rPr>
          <w:rFonts w:ascii="AU Passata" w:eastAsia="AU Passata" w:hAnsi="AU Passata" w:cs="AU Passata"/>
          <w:b/>
          <w:sz w:val="18"/>
          <w:szCs w:val="21"/>
          <w:lang w:bidi="en-US"/>
        </w:rPr>
        <w:t>you may at any time withdraw your consent to the processing of your personal data</w:t>
      </w:r>
      <w:r w:rsidRPr="00721E15">
        <w:rPr>
          <w:rFonts w:ascii="AU Passata" w:eastAsia="AU Passata" w:hAnsi="AU Passata" w:cs="AU Passata"/>
          <w:sz w:val="18"/>
          <w:szCs w:val="21"/>
          <w:lang w:bidi="en-US"/>
        </w:rPr>
        <w:t xml:space="preserve"> by contacting </w:t>
      </w:r>
      <w:r w:rsidR="0055098A" w:rsidRPr="00721E15">
        <w:rPr>
          <w:rFonts w:ascii="AU Passata" w:eastAsia="AU Passata" w:hAnsi="AU Passata" w:cs="AU Passata"/>
          <w:sz w:val="18"/>
          <w:szCs w:val="21"/>
          <w:highlight w:val="yellow"/>
          <w:lang w:bidi="en-US"/>
        </w:rPr>
        <w:t xml:space="preserve">[insert contact information]. [You can also request to have your biological samples destroyed.] </w:t>
      </w:r>
    </w:p>
    <w:p w14:paraId="67299EA8" w14:textId="3380A9C1" w:rsidR="00F75077" w:rsidRPr="00721E15" w:rsidRDefault="0087601A">
      <w:pPr>
        <w:rPr>
          <w:rFonts w:ascii="AU Passata" w:hAnsi="AU Passata"/>
          <w:sz w:val="18"/>
          <w:szCs w:val="18"/>
        </w:rPr>
      </w:pPr>
      <w:r w:rsidRPr="5A84A5B9">
        <w:rPr>
          <w:rFonts w:ascii="AU Passata" w:eastAsia="AU Passata" w:hAnsi="AU Passata" w:cs="AU Passata"/>
          <w:sz w:val="18"/>
          <w:szCs w:val="18"/>
          <w:lang w:bidi="en-US"/>
        </w:rPr>
        <w:t>If you withdraw your consent, it will not affect the lawfulness of our work with your personal data in the project before the withdrawal. Your personal data will therefore continue to be included in the work carried out in the project before you withdrew your consent.</w:t>
      </w:r>
    </w:p>
    <w:p w14:paraId="42B881C7" w14:textId="77777777" w:rsidR="00721E15" w:rsidRDefault="00721E15" w:rsidP="00EA4AAF">
      <w:pPr>
        <w:rPr>
          <w:rFonts w:ascii="AU Passata" w:hAnsi="AU Passata"/>
          <w:b/>
        </w:rPr>
      </w:pPr>
    </w:p>
    <w:p w14:paraId="3B57749A" w14:textId="77777777" w:rsidR="00721E15" w:rsidRDefault="00721E15" w:rsidP="00EA4AAF">
      <w:pPr>
        <w:rPr>
          <w:rFonts w:ascii="AU Passata" w:hAnsi="AU Passata"/>
          <w:b/>
        </w:rPr>
      </w:pPr>
    </w:p>
    <w:p w14:paraId="25211276" w14:textId="7898442E" w:rsidR="00EA4AAF" w:rsidRPr="00E8081E" w:rsidRDefault="00EA4AAF" w:rsidP="00EA4AAF">
      <w:pPr>
        <w:rPr>
          <w:rFonts w:ascii="AU Passata" w:hAnsi="AU Passata"/>
          <w:b/>
          <w:sz w:val="24"/>
          <w:szCs w:val="24"/>
        </w:rPr>
      </w:pPr>
      <w:r w:rsidRPr="00E8081E">
        <w:rPr>
          <w:rFonts w:ascii="AU Passata" w:eastAsia="AU Passata" w:hAnsi="AU Passata" w:cs="AU Passata"/>
          <w:b/>
          <w:sz w:val="24"/>
          <w:szCs w:val="24"/>
          <w:lang w:bidi="en-US"/>
        </w:rPr>
        <w:lastRenderedPageBreak/>
        <w:t>Information to participants in research projects at Aarhus University about processing of personal data</w:t>
      </w:r>
    </w:p>
    <w:p w14:paraId="70306192" w14:textId="77777777" w:rsidR="000F7A42" w:rsidRPr="00E8081E" w:rsidRDefault="000F7A42" w:rsidP="000F7A42">
      <w:pPr>
        <w:rPr>
          <w:rFonts w:ascii="AU Passata" w:hAnsi="AU Passata"/>
          <w:sz w:val="18"/>
          <w:szCs w:val="18"/>
          <w:highlight w:val="green"/>
        </w:rPr>
      </w:pPr>
      <w:r w:rsidRPr="00E8081E">
        <w:rPr>
          <w:rFonts w:ascii="AU Passata" w:eastAsia="AU Passata" w:hAnsi="AU Passata" w:cs="AU Passata"/>
          <w:sz w:val="18"/>
          <w:szCs w:val="18"/>
          <w:highlight w:val="green"/>
          <w:lang w:bidi="en-US"/>
        </w:rPr>
        <w:t xml:space="preserve">(This template contains help text in soft brackets and highlighted in green, as well as places with hard brackets highlighted in yellow where you must insert text yourself. The forms also contain examples. </w:t>
      </w:r>
    </w:p>
    <w:p w14:paraId="0B1C181A" w14:textId="77777777" w:rsidR="000F7A42" w:rsidRPr="00E8081E" w:rsidRDefault="000F7A42" w:rsidP="000F7A42">
      <w:pPr>
        <w:rPr>
          <w:rFonts w:ascii="AU Passata" w:hAnsi="AU Passata"/>
          <w:sz w:val="18"/>
          <w:szCs w:val="18"/>
          <w:highlight w:val="green"/>
        </w:rPr>
      </w:pPr>
      <w:r w:rsidRPr="00E8081E">
        <w:rPr>
          <w:rFonts w:ascii="AU Passata" w:eastAsia="AU Passata" w:hAnsi="AU Passata" w:cs="AU Passata"/>
          <w:sz w:val="18"/>
          <w:szCs w:val="18"/>
          <w:highlight w:val="green"/>
          <w:lang w:bidi="en-US"/>
        </w:rPr>
        <w:t xml:space="preserve">Remember to read the text carefully to make sure that the text reflects your purpose for processing personal data. </w:t>
      </w:r>
    </w:p>
    <w:p w14:paraId="4FD54CE0" w14:textId="77777777" w:rsidR="000F7A42" w:rsidRPr="00E8081E" w:rsidRDefault="000F7A42" w:rsidP="000F7A42">
      <w:pPr>
        <w:rPr>
          <w:rFonts w:ascii="AU Passata" w:hAnsi="AU Passata"/>
          <w:sz w:val="18"/>
          <w:szCs w:val="18"/>
          <w:highlight w:val="green"/>
        </w:rPr>
      </w:pPr>
      <w:r w:rsidRPr="00E8081E">
        <w:rPr>
          <w:rFonts w:ascii="AU Passata" w:eastAsia="AU Passata" w:hAnsi="AU Passata" w:cs="AU Passata"/>
          <w:sz w:val="18"/>
          <w:szCs w:val="18"/>
          <w:highlight w:val="green"/>
          <w:lang w:bidi="en-US"/>
        </w:rPr>
        <w:t xml:space="preserve">Remember to delete the green help text once you have completed the form. </w:t>
      </w:r>
    </w:p>
    <w:p w14:paraId="44F30664" w14:textId="77777777" w:rsidR="000F7A42" w:rsidRPr="00E8081E" w:rsidRDefault="000F7A42" w:rsidP="000F7A42">
      <w:pPr>
        <w:rPr>
          <w:rFonts w:ascii="AU Passata" w:hAnsi="AU Passata"/>
          <w:sz w:val="18"/>
          <w:szCs w:val="18"/>
          <w:highlight w:val="green"/>
        </w:rPr>
      </w:pPr>
      <w:r w:rsidRPr="00E8081E">
        <w:rPr>
          <w:rFonts w:ascii="AU Passata" w:eastAsia="AU Passata" w:hAnsi="AU Passata" w:cs="AU Passata"/>
          <w:sz w:val="18"/>
          <w:szCs w:val="18"/>
          <w:highlight w:val="green"/>
          <w:lang w:bidi="en-US"/>
        </w:rPr>
        <w:t>Contact TTO (</w:t>
      </w:r>
      <w:hyperlink r:id="rId9" w:history="1">
        <w:r w:rsidRPr="00E8081E">
          <w:rPr>
            <w:rStyle w:val="Hyperlink"/>
            <w:rFonts w:ascii="AU Passata" w:eastAsia="AU Passata" w:hAnsi="AU Passata" w:cs="AU Passata"/>
            <w:sz w:val="18"/>
            <w:szCs w:val="18"/>
            <w:highlight w:val="green"/>
            <w:lang w:bidi="en-US"/>
          </w:rPr>
          <w:t>tto@au.dk</w:t>
        </w:r>
      </w:hyperlink>
      <w:r w:rsidRPr="00E8081E">
        <w:rPr>
          <w:rFonts w:ascii="AU Passata" w:eastAsia="AU Passata" w:hAnsi="AU Passata" w:cs="AU Passata"/>
          <w:sz w:val="18"/>
          <w:szCs w:val="18"/>
          <w:highlight w:val="green"/>
          <w:lang w:bidi="en-US"/>
        </w:rPr>
        <w:t>) before completing the forms if you:</w:t>
      </w:r>
    </w:p>
    <w:p w14:paraId="3A48FC13" w14:textId="77777777" w:rsidR="000F7A42" w:rsidRPr="00E8081E" w:rsidRDefault="000F7A42" w:rsidP="000F7A42">
      <w:pPr>
        <w:numPr>
          <w:ilvl w:val="0"/>
          <w:numId w:val="9"/>
        </w:numPr>
        <w:rPr>
          <w:rFonts w:ascii="AU Passata" w:hAnsi="AU Passata"/>
          <w:sz w:val="18"/>
          <w:szCs w:val="18"/>
          <w:highlight w:val="green"/>
        </w:rPr>
      </w:pPr>
      <w:r w:rsidRPr="00E8081E">
        <w:rPr>
          <w:rFonts w:ascii="AU Passata" w:eastAsia="AU Passata" w:hAnsi="AU Passata" w:cs="AU Passata"/>
          <w:sz w:val="18"/>
          <w:szCs w:val="18"/>
          <w:highlight w:val="green"/>
          <w:lang w:bidi="en-US"/>
        </w:rPr>
        <w:t xml:space="preserve">are to conduct research with other research institutions, companies, etc. </w:t>
      </w:r>
    </w:p>
    <w:p w14:paraId="1CFB4543" w14:textId="77777777" w:rsidR="000F7A42" w:rsidRPr="00E8081E" w:rsidRDefault="000F7A42" w:rsidP="000F7A42">
      <w:pPr>
        <w:numPr>
          <w:ilvl w:val="0"/>
          <w:numId w:val="9"/>
        </w:numPr>
        <w:rPr>
          <w:rFonts w:ascii="AU Passata" w:hAnsi="AU Passata"/>
          <w:sz w:val="18"/>
          <w:szCs w:val="18"/>
          <w:highlight w:val="green"/>
        </w:rPr>
      </w:pPr>
      <w:r w:rsidRPr="00E8081E">
        <w:rPr>
          <w:rFonts w:ascii="AU Passata" w:eastAsia="AU Passata" w:hAnsi="AU Passata" w:cs="AU Passata"/>
          <w:sz w:val="18"/>
          <w:szCs w:val="18"/>
          <w:highlight w:val="green"/>
          <w:lang w:bidi="en-US"/>
        </w:rPr>
        <w:t>are unsure about AU's role</w:t>
      </w:r>
    </w:p>
    <w:p w14:paraId="6E9CE571" w14:textId="141B128B" w:rsidR="000F7A42" w:rsidRPr="00E8081E" w:rsidRDefault="000F7A42" w:rsidP="000F7A42">
      <w:pPr>
        <w:numPr>
          <w:ilvl w:val="0"/>
          <w:numId w:val="9"/>
        </w:numPr>
        <w:rPr>
          <w:rFonts w:ascii="AU Passata" w:hAnsi="AU Passata"/>
          <w:sz w:val="18"/>
          <w:szCs w:val="18"/>
          <w:highlight w:val="green"/>
        </w:rPr>
      </w:pPr>
      <w:r w:rsidRPr="00E8081E">
        <w:rPr>
          <w:rFonts w:ascii="AU Passata" w:eastAsia="AU Passata" w:hAnsi="AU Passata" w:cs="AU Passata"/>
          <w:sz w:val="18"/>
          <w:szCs w:val="18"/>
          <w:highlight w:val="green"/>
          <w:lang w:bidi="en-US"/>
        </w:rPr>
        <w:t>are to transfer personal data to a recipient outside the EU/EEA)</w:t>
      </w:r>
    </w:p>
    <w:p w14:paraId="047C8942" w14:textId="77777777" w:rsidR="000F7A42" w:rsidRPr="00E8081E" w:rsidRDefault="000F7A42" w:rsidP="00EA4AAF">
      <w:pPr>
        <w:rPr>
          <w:rFonts w:ascii="AU Passata" w:hAnsi="AU Passata"/>
          <w:b/>
          <w:sz w:val="18"/>
          <w:szCs w:val="18"/>
        </w:rPr>
      </w:pPr>
    </w:p>
    <w:tbl>
      <w:tblPr>
        <w:tblStyle w:val="Tabel-Gitter"/>
        <w:tblW w:w="9776" w:type="dxa"/>
        <w:tblLook w:val="04A0" w:firstRow="1" w:lastRow="0" w:firstColumn="1" w:lastColumn="0" w:noHBand="0" w:noVBand="1"/>
      </w:tblPr>
      <w:tblGrid>
        <w:gridCol w:w="3114"/>
        <w:gridCol w:w="6662"/>
      </w:tblGrid>
      <w:tr w:rsidR="00EA4AAF" w:rsidRPr="00E8081E" w14:paraId="7D912370" w14:textId="77777777" w:rsidTr="2F81C5EC">
        <w:tc>
          <w:tcPr>
            <w:tcW w:w="3114" w:type="dxa"/>
          </w:tcPr>
          <w:p w14:paraId="00CDFC88"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The data controller</w:t>
            </w:r>
          </w:p>
          <w:p w14:paraId="795DA1B4" w14:textId="77777777" w:rsidR="00EA4AAF" w:rsidRPr="00E8081E" w:rsidRDefault="00EA4AAF" w:rsidP="0053714F">
            <w:pPr>
              <w:rPr>
                <w:rFonts w:ascii="AU Passata" w:hAnsi="AU Passata"/>
                <w:sz w:val="18"/>
                <w:szCs w:val="18"/>
              </w:rPr>
            </w:pPr>
          </w:p>
          <w:p w14:paraId="18116E5B" w14:textId="77777777" w:rsidR="00EA4AAF" w:rsidRPr="00E8081E" w:rsidRDefault="00EA4AAF" w:rsidP="0053714F">
            <w:pPr>
              <w:rPr>
                <w:rFonts w:ascii="AU Passata" w:hAnsi="AU Passata"/>
                <w:sz w:val="18"/>
                <w:szCs w:val="18"/>
              </w:rPr>
            </w:pPr>
          </w:p>
        </w:tc>
        <w:tc>
          <w:tcPr>
            <w:tcW w:w="6662" w:type="dxa"/>
          </w:tcPr>
          <w:p w14:paraId="6FC350BA" w14:textId="77777777" w:rsidR="00EA4AAF" w:rsidRPr="0090513C" w:rsidRDefault="00EA4AAF" w:rsidP="0053714F">
            <w:pPr>
              <w:rPr>
                <w:rFonts w:ascii="AU Passata" w:hAnsi="AU Passata"/>
                <w:b/>
                <w:sz w:val="18"/>
                <w:szCs w:val="18"/>
                <w:lang w:val="da-DK"/>
                <w:rPrChange w:id="2" w:author="Sofie Maul Andersen" w:date="2021-05-19T14:23:00Z">
                  <w:rPr>
                    <w:rFonts w:ascii="AU Passata" w:hAnsi="AU Passata"/>
                    <w:b/>
                    <w:sz w:val="18"/>
                    <w:szCs w:val="18"/>
                  </w:rPr>
                </w:rPrChange>
              </w:rPr>
            </w:pPr>
            <w:r w:rsidRPr="0090513C">
              <w:rPr>
                <w:rFonts w:ascii="AU Passata" w:eastAsia="AU Passata" w:hAnsi="AU Passata" w:cs="AU Passata"/>
                <w:b/>
                <w:sz w:val="18"/>
                <w:szCs w:val="18"/>
                <w:lang w:val="da-DK" w:bidi="en-US"/>
                <w:rPrChange w:id="3" w:author="Sofie Maul Andersen" w:date="2021-05-19T14:23:00Z">
                  <w:rPr>
                    <w:rFonts w:ascii="AU Passata" w:eastAsia="AU Passata" w:hAnsi="AU Passata" w:cs="AU Passata"/>
                    <w:b/>
                    <w:sz w:val="18"/>
                    <w:szCs w:val="18"/>
                    <w:lang w:bidi="en-US"/>
                  </w:rPr>
                </w:rPrChange>
              </w:rPr>
              <w:t>Aarhus University</w:t>
            </w:r>
          </w:p>
          <w:p w14:paraId="32FCEE33" w14:textId="14402A52" w:rsidR="00EA4AAF" w:rsidRPr="0090513C" w:rsidRDefault="00EA4AAF" w:rsidP="0053714F">
            <w:pPr>
              <w:rPr>
                <w:rFonts w:ascii="AU Passata" w:hAnsi="AU Passata"/>
                <w:b/>
                <w:sz w:val="18"/>
                <w:szCs w:val="18"/>
                <w:lang w:val="da-DK"/>
                <w:rPrChange w:id="4" w:author="Sofie Maul Andersen" w:date="2021-05-19T14:23:00Z">
                  <w:rPr>
                    <w:rFonts w:ascii="AU Passata" w:hAnsi="AU Passata"/>
                    <w:b/>
                    <w:sz w:val="18"/>
                    <w:szCs w:val="18"/>
                  </w:rPr>
                </w:rPrChange>
              </w:rPr>
            </w:pPr>
            <w:r w:rsidRPr="0090513C">
              <w:rPr>
                <w:rFonts w:ascii="AU Passata" w:eastAsia="AU Passata" w:hAnsi="AU Passata" w:cs="AU Passata"/>
                <w:b/>
                <w:sz w:val="18"/>
                <w:szCs w:val="18"/>
                <w:lang w:val="da-DK" w:bidi="en-US"/>
                <w:rPrChange w:id="5" w:author="Sofie Maul Andersen" w:date="2021-05-19T14:23:00Z">
                  <w:rPr>
                    <w:rFonts w:ascii="AU Passata" w:eastAsia="AU Passata" w:hAnsi="AU Passata" w:cs="AU Passata"/>
                    <w:b/>
                    <w:sz w:val="18"/>
                    <w:szCs w:val="18"/>
                    <w:lang w:bidi="en-US"/>
                  </w:rPr>
                </w:rPrChange>
              </w:rPr>
              <w:t>Nordre Ringgade 1</w:t>
            </w:r>
            <w:r w:rsidRPr="0090513C">
              <w:rPr>
                <w:rFonts w:ascii="AU Passata" w:eastAsia="AU Passata" w:hAnsi="AU Passata" w:cs="AU Passata"/>
                <w:b/>
                <w:sz w:val="18"/>
                <w:szCs w:val="18"/>
                <w:lang w:val="da-DK" w:bidi="en-US"/>
                <w:rPrChange w:id="6" w:author="Sofie Maul Andersen" w:date="2021-05-19T14:23:00Z">
                  <w:rPr>
                    <w:rFonts w:ascii="AU Passata" w:eastAsia="AU Passata" w:hAnsi="AU Passata" w:cs="AU Passata"/>
                    <w:b/>
                    <w:sz w:val="18"/>
                    <w:szCs w:val="18"/>
                    <w:lang w:bidi="en-US"/>
                  </w:rPr>
                </w:rPrChange>
              </w:rPr>
              <w:br/>
              <w:t>DK-8000 Aarhus C</w:t>
            </w:r>
            <w:r w:rsidRPr="0090513C">
              <w:rPr>
                <w:rFonts w:ascii="AU Passata" w:eastAsia="AU Passata" w:hAnsi="AU Passata" w:cs="AU Passata"/>
                <w:b/>
                <w:sz w:val="18"/>
                <w:szCs w:val="18"/>
                <w:lang w:val="da-DK" w:bidi="en-US"/>
                <w:rPrChange w:id="7" w:author="Sofie Maul Andersen" w:date="2021-05-19T14:23:00Z">
                  <w:rPr>
                    <w:rFonts w:ascii="AU Passata" w:eastAsia="AU Passata" w:hAnsi="AU Passata" w:cs="AU Passata"/>
                    <w:b/>
                    <w:sz w:val="18"/>
                    <w:szCs w:val="18"/>
                    <w:lang w:bidi="en-US"/>
                  </w:rPr>
                </w:rPrChange>
              </w:rPr>
              <w:br/>
              <w:t>CVR no.: 31119103</w:t>
            </w:r>
          </w:p>
          <w:p w14:paraId="2C4AF378" w14:textId="77777777" w:rsidR="00EA4AAF" w:rsidRPr="0090513C" w:rsidRDefault="00EA4AAF" w:rsidP="0053714F">
            <w:pPr>
              <w:rPr>
                <w:rFonts w:ascii="AU Passata" w:hAnsi="AU Passata"/>
                <w:sz w:val="18"/>
                <w:szCs w:val="18"/>
                <w:lang w:val="da-DK"/>
                <w:rPrChange w:id="8" w:author="Sofie Maul Andersen" w:date="2021-05-19T14:23:00Z">
                  <w:rPr>
                    <w:rFonts w:ascii="AU Passata" w:hAnsi="AU Passata"/>
                    <w:sz w:val="18"/>
                    <w:szCs w:val="18"/>
                  </w:rPr>
                </w:rPrChange>
              </w:rPr>
            </w:pPr>
          </w:p>
          <w:p w14:paraId="526B0D5F" w14:textId="77777777" w:rsidR="00EA4AAF" w:rsidRPr="0090513C" w:rsidRDefault="00EA4AAF" w:rsidP="0053714F">
            <w:pPr>
              <w:rPr>
                <w:rFonts w:ascii="AU Passata" w:hAnsi="AU Passata"/>
                <w:sz w:val="18"/>
                <w:szCs w:val="18"/>
                <w:lang w:val="da-DK"/>
                <w:rPrChange w:id="9" w:author="Sofie Maul Andersen" w:date="2021-05-19T14:23:00Z">
                  <w:rPr>
                    <w:rFonts w:ascii="AU Passata" w:hAnsi="AU Passata"/>
                    <w:sz w:val="18"/>
                    <w:szCs w:val="18"/>
                  </w:rPr>
                </w:rPrChange>
              </w:rPr>
            </w:pPr>
          </w:p>
          <w:p w14:paraId="6FECD9FD" w14:textId="77777777" w:rsidR="00EA4AAF" w:rsidRPr="00E8081E" w:rsidRDefault="00EA4AAF" w:rsidP="0053714F">
            <w:pPr>
              <w:rPr>
                <w:rFonts w:ascii="AU Passata" w:hAnsi="AU Passata"/>
                <w:sz w:val="18"/>
                <w:szCs w:val="18"/>
              </w:rPr>
            </w:pPr>
            <w:proofErr w:type="gramStart"/>
            <w:r w:rsidRPr="00E8081E">
              <w:rPr>
                <w:rFonts w:ascii="AU Passata" w:eastAsia="AU Passata" w:hAnsi="AU Passata" w:cs="AU Passata"/>
                <w:sz w:val="18"/>
                <w:szCs w:val="18"/>
                <w:lang w:bidi="en-US"/>
              </w:rPr>
              <w:t>is</w:t>
            </w:r>
            <w:proofErr w:type="gramEnd"/>
            <w:r w:rsidRPr="00E8081E">
              <w:rPr>
                <w:rFonts w:ascii="AU Passata" w:eastAsia="AU Passata" w:hAnsi="AU Passata" w:cs="AU Passata"/>
                <w:sz w:val="18"/>
                <w:szCs w:val="18"/>
                <w:lang w:bidi="en-US"/>
              </w:rPr>
              <w:t xml:space="preserve"> the data controller responsible for the processing of personal data in the research project. </w:t>
            </w:r>
          </w:p>
          <w:p w14:paraId="6C73AF00" w14:textId="77777777" w:rsidR="00EA4AAF" w:rsidRPr="00E8081E" w:rsidRDefault="00EA4AAF" w:rsidP="0053714F">
            <w:pPr>
              <w:rPr>
                <w:rFonts w:ascii="AU Passata" w:hAnsi="AU Passata"/>
                <w:sz w:val="18"/>
                <w:szCs w:val="18"/>
              </w:rPr>
            </w:pPr>
          </w:p>
          <w:p w14:paraId="2D0D8903" w14:textId="4DADD37E"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 xml:space="preserve">The research project is headed by </w:t>
            </w:r>
            <w:r w:rsidRPr="00E8081E">
              <w:rPr>
                <w:rFonts w:ascii="AU Passata" w:eastAsia="AU Passata" w:hAnsi="AU Passata" w:cs="AU Passata"/>
                <w:sz w:val="18"/>
                <w:szCs w:val="18"/>
                <w:highlight w:val="yellow"/>
                <w:lang w:bidi="en-US"/>
              </w:rPr>
              <w:t>[insert information on the researcher responsible for the project]</w:t>
            </w:r>
            <w:r w:rsidRPr="00E8081E">
              <w:rPr>
                <w:rFonts w:ascii="AU Passata" w:eastAsia="AU Passata" w:hAnsi="AU Passata" w:cs="AU Passata"/>
                <w:sz w:val="18"/>
                <w:szCs w:val="18"/>
                <w:lang w:bidi="en-US"/>
              </w:rPr>
              <w:t xml:space="preserve"> who can be contacted at </w:t>
            </w:r>
            <w:r w:rsidRPr="00E8081E">
              <w:rPr>
                <w:rFonts w:ascii="AU Passata" w:eastAsia="AU Passata" w:hAnsi="AU Passata" w:cs="AU Passata"/>
                <w:sz w:val="18"/>
                <w:szCs w:val="18"/>
                <w:highlight w:val="yellow"/>
                <w:lang w:bidi="en-US"/>
              </w:rPr>
              <w:t>[insert: address, phone and email]</w:t>
            </w:r>
            <w:r w:rsidRPr="00E8081E">
              <w:rPr>
                <w:rFonts w:ascii="AU Passata" w:eastAsia="AU Passata" w:hAnsi="AU Passata" w:cs="AU Passata"/>
                <w:sz w:val="18"/>
                <w:szCs w:val="18"/>
                <w:lang w:bidi="en-US"/>
              </w:rPr>
              <w:t xml:space="preserve">. </w:t>
            </w:r>
            <w:r w:rsidR="000F7A42" w:rsidRPr="00E8081E">
              <w:rPr>
                <w:rFonts w:ascii="AU Passata" w:eastAsia="AU Passata" w:hAnsi="AU Passata" w:cs="AU Passata"/>
                <w:sz w:val="18"/>
                <w:szCs w:val="18"/>
                <w:highlight w:val="green"/>
                <w:lang w:bidi="en-US"/>
              </w:rPr>
              <w:t>(The researcher responsible for the project should be available to respond to requests from data subjects)</w:t>
            </w:r>
          </w:p>
          <w:p w14:paraId="7B4E1539" w14:textId="77777777" w:rsidR="00EA4AAF" w:rsidRPr="00E8081E" w:rsidRDefault="00EA4AAF" w:rsidP="0053714F">
            <w:pPr>
              <w:rPr>
                <w:rFonts w:ascii="AU Passata" w:hAnsi="AU Passata"/>
                <w:sz w:val="18"/>
                <w:szCs w:val="18"/>
              </w:rPr>
            </w:pPr>
          </w:p>
        </w:tc>
      </w:tr>
      <w:tr w:rsidR="00EA4AAF" w:rsidRPr="00E8081E" w14:paraId="55C92E39" w14:textId="77777777" w:rsidTr="2F81C5EC">
        <w:tc>
          <w:tcPr>
            <w:tcW w:w="3114" w:type="dxa"/>
          </w:tcPr>
          <w:p w14:paraId="44098A15"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Data protection officer at Aarhus University</w:t>
            </w:r>
          </w:p>
        </w:tc>
        <w:tc>
          <w:tcPr>
            <w:tcW w:w="6662" w:type="dxa"/>
          </w:tcPr>
          <w:p w14:paraId="3D030DFD"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 xml:space="preserve">Søren Broberg Nielsen </w:t>
            </w:r>
          </w:p>
          <w:p w14:paraId="393C6BE4" w14:textId="77777777" w:rsidR="00EA4AAF" w:rsidRPr="00E8081E" w:rsidRDefault="00EA4AAF" w:rsidP="0053714F">
            <w:pPr>
              <w:rPr>
                <w:rStyle w:val="Titel1"/>
                <w:rFonts w:ascii="AU Passata" w:hAnsi="AU Passata"/>
                <w:sz w:val="18"/>
                <w:szCs w:val="18"/>
              </w:rPr>
            </w:pPr>
            <w:r w:rsidRPr="00E8081E">
              <w:rPr>
                <w:rStyle w:val="Titel1"/>
                <w:rFonts w:ascii="AU Passata" w:eastAsia="AU Passata" w:hAnsi="AU Passata" w:cs="AU Passata"/>
                <w:sz w:val="18"/>
                <w:szCs w:val="18"/>
                <w:lang w:bidi="en-US"/>
              </w:rPr>
              <w:t>Data protection officer/DPO</w:t>
            </w:r>
          </w:p>
          <w:p w14:paraId="5E03E085" w14:textId="77777777" w:rsidR="00EA4AAF" w:rsidRPr="00E8081E" w:rsidRDefault="00067646" w:rsidP="0053714F">
            <w:pPr>
              <w:rPr>
                <w:rFonts w:ascii="AU Passata" w:hAnsi="AU Passata"/>
                <w:sz w:val="18"/>
                <w:szCs w:val="18"/>
              </w:rPr>
            </w:pPr>
            <w:hyperlink r:id="rId10" w:history="1">
              <w:r w:rsidR="00EA4AAF" w:rsidRPr="00E8081E">
                <w:rPr>
                  <w:rStyle w:val="Hyperlink"/>
                  <w:rFonts w:ascii="AU Passata" w:eastAsia="AU Passata" w:hAnsi="AU Passata" w:cs="AU Passata"/>
                  <w:sz w:val="18"/>
                  <w:szCs w:val="18"/>
                  <w:lang w:bidi="en-US"/>
                </w:rPr>
                <w:t>dpo@au.dk</w:t>
              </w:r>
            </w:hyperlink>
            <w:r w:rsidR="00EA4AAF" w:rsidRPr="00E8081E">
              <w:rPr>
                <w:rStyle w:val="organisation"/>
                <w:rFonts w:ascii="AU Passata" w:eastAsia="AU Passata" w:hAnsi="AU Passata" w:cs="AU Passata"/>
                <w:sz w:val="18"/>
                <w:szCs w:val="18"/>
                <w:lang w:bidi="en-US"/>
              </w:rPr>
              <w:t xml:space="preserve"> </w:t>
            </w:r>
          </w:p>
        </w:tc>
      </w:tr>
      <w:tr w:rsidR="00EA4AAF" w:rsidRPr="00E8081E" w14:paraId="0A9A543F" w14:textId="77777777" w:rsidTr="2F81C5EC">
        <w:tc>
          <w:tcPr>
            <w:tcW w:w="3114" w:type="dxa"/>
          </w:tcPr>
          <w:p w14:paraId="21FF2DBB"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Title of the research project</w:t>
            </w:r>
          </w:p>
          <w:p w14:paraId="558A1D6C" w14:textId="77777777" w:rsidR="00EA4AAF" w:rsidRPr="00E8081E" w:rsidRDefault="00EA4AAF" w:rsidP="0053714F">
            <w:pPr>
              <w:rPr>
                <w:rFonts w:ascii="AU Passata" w:hAnsi="AU Passata"/>
                <w:sz w:val="18"/>
                <w:szCs w:val="18"/>
              </w:rPr>
            </w:pPr>
          </w:p>
        </w:tc>
        <w:tc>
          <w:tcPr>
            <w:tcW w:w="6662" w:type="dxa"/>
          </w:tcPr>
          <w:p w14:paraId="2E97A4CF" w14:textId="46A7DF7B" w:rsidR="00EA4AAF" w:rsidRPr="00E8081E" w:rsidRDefault="0055098A">
            <w:pPr>
              <w:rPr>
                <w:rFonts w:ascii="AU Passata" w:hAnsi="AU Passata"/>
                <w:sz w:val="18"/>
                <w:szCs w:val="18"/>
              </w:rPr>
            </w:pPr>
            <w:r w:rsidRPr="00E8081E">
              <w:rPr>
                <w:rFonts w:ascii="AU Passata" w:eastAsia="AU Passata" w:hAnsi="AU Passata" w:cs="AU Passata"/>
                <w:sz w:val="18"/>
                <w:szCs w:val="18"/>
                <w:highlight w:val="yellow"/>
                <w:lang w:bidi="en-US"/>
              </w:rPr>
              <w:t>[Insert title]</w:t>
            </w:r>
          </w:p>
        </w:tc>
      </w:tr>
      <w:tr w:rsidR="00EA4AAF" w:rsidRPr="00E8081E" w14:paraId="1EBB7B35" w14:textId="77777777" w:rsidTr="2F81C5EC">
        <w:tc>
          <w:tcPr>
            <w:tcW w:w="3114" w:type="dxa"/>
          </w:tcPr>
          <w:p w14:paraId="5D9EAD75"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The purpose of the project and of processing your personal data</w:t>
            </w:r>
          </w:p>
          <w:p w14:paraId="2B7140AA" w14:textId="77777777" w:rsidR="00EA4AAF" w:rsidRPr="00E8081E" w:rsidRDefault="00EA4AAF" w:rsidP="0053714F">
            <w:pPr>
              <w:rPr>
                <w:rFonts w:ascii="AU Passata" w:hAnsi="AU Passata"/>
                <w:sz w:val="18"/>
                <w:szCs w:val="18"/>
              </w:rPr>
            </w:pPr>
          </w:p>
        </w:tc>
        <w:tc>
          <w:tcPr>
            <w:tcW w:w="6662" w:type="dxa"/>
          </w:tcPr>
          <w:p w14:paraId="32CA8776" w14:textId="07DA140F" w:rsidR="00EA4AAF" w:rsidRPr="00E8081E" w:rsidRDefault="0055098A" w:rsidP="0090513C">
            <w:pPr>
              <w:rPr>
                <w:rFonts w:ascii="AU Passata" w:hAnsi="AU Passata"/>
                <w:sz w:val="18"/>
                <w:szCs w:val="18"/>
              </w:rPr>
            </w:pPr>
            <w:r w:rsidRPr="00E8081E">
              <w:rPr>
                <w:rFonts w:ascii="AU Passata" w:eastAsia="AU Passata" w:hAnsi="AU Passata" w:cs="AU Passata"/>
                <w:sz w:val="18"/>
                <w:szCs w:val="18"/>
                <w:highlight w:val="yellow"/>
                <w:lang w:bidi="en-US"/>
              </w:rPr>
              <w:t>[Describe your purpose for processing the participants' personal data. The purpose should clearly indicate the scientific field with which your research is concerned. Describe the purpose in such a way that it will "accommodate" all your intended processing operations. It is important that you think in terms of broad purposes, and that you consider all the situations in which it may be relevant to process personal data in your research.</w:t>
            </w:r>
            <w:del w:id="10" w:author="Sofie Maul Andersen" w:date="2021-05-19T14:23:00Z">
              <w:r w:rsidRPr="00E8081E" w:rsidDel="0090513C">
                <w:rPr>
                  <w:rFonts w:ascii="AU Passata" w:eastAsia="AU Passata" w:hAnsi="AU Passata" w:cs="AU Passata"/>
                  <w:sz w:val="18"/>
                  <w:szCs w:val="18"/>
                  <w:highlight w:val="yellow"/>
                  <w:lang w:bidi="en-US"/>
                </w:rPr>
                <w:delText>]</w:delText>
              </w:r>
            </w:del>
            <w:r w:rsidRPr="00E8081E">
              <w:rPr>
                <w:rFonts w:ascii="AU Passata" w:eastAsia="AU Passata" w:hAnsi="AU Passata" w:cs="AU Passata"/>
                <w:sz w:val="18"/>
                <w:szCs w:val="18"/>
                <w:highlight w:val="yellow"/>
                <w:lang w:bidi="en-US"/>
              </w:rPr>
              <w:t>]</w:t>
            </w:r>
          </w:p>
        </w:tc>
      </w:tr>
      <w:tr w:rsidR="00EA4AAF" w:rsidRPr="00E8081E" w14:paraId="430BDFDD" w14:textId="77777777" w:rsidTr="2F81C5EC">
        <w:tc>
          <w:tcPr>
            <w:tcW w:w="3114" w:type="dxa"/>
          </w:tcPr>
          <w:p w14:paraId="197262B8" w14:textId="77777777" w:rsidR="00EA4AAF" w:rsidRPr="00E8081E" w:rsidRDefault="00EA4AAF" w:rsidP="0053714F">
            <w:pPr>
              <w:rPr>
                <w:rFonts w:ascii="AU Passata" w:hAnsi="AU Passata"/>
                <w:sz w:val="18"/>
                <w:szCs w:val="18"/>
              </w:rPr>
            </w:pPr>
            <w:r w:rsidRPr="00E8081E">
              <w:rPr>
                <w:rFonts w:ascii="AU Passata" w:eastAsia="AU Passata" w:hAnsi="AU Passata" w:cs="AU Passata"/>
                <w:sz w:val="18"/>
                <w:szCs w:val="18"/>
                <w:lang w:bidi="en-US"/>
              </w:rPr>
              <w:t>Which personal data will be processed in the project?</w:t>
            </w:r>
          </w:p>
          <w:p w14:paraId="5441E4BD" w14:textId="77777777" w:rsidR="00EA4AAF" w:rsidRPr="00E8081E" w:rsidRDefault="00EA4AAF" w:rsidP="0053714F">
            <w:pPr>
              <w:rPr>
                <w:rFonts w:ascii="AU Passata" w:hAnsi="AU Passata"/>
                <w:i/>
                <w:sz w:val="18"/>
                <w:szCs w:val="18"/>
              </w:rPr>
            </w:pPr>
          </w:p>
          <w:p w14:paraId="7EF113D4" w14:textId="77777777" w:rsidR="00EA4AAF" w:rsidRPr="00E8081E" w:rsidRDefault="00EA4AAF" w:rsidP="0053714F">
            <w:pPr>
              <w:rPr>
                <w:rFonts w:ascii="AU Passata" w:hAnsi="AU Passata"/>
                <w:i/>
                <w:sz w:val="18"/>
                <w:szCs w:val="18"/>
              </w:rPr>
            </w:pPr>
          </w:p>
        </w:tc>
        <w:tc>
          <w:tcPr>
            <w:tcW w:w="6662" w:type="dxa"/>
          </w:tcPr>
          <w:p w14:paraId="01929ECF"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The project will process the following information about you as a participant:</w:t>
            </w:r>
          </w:p>
          <w:p w14:paraId="70E3292A" w14:textId="77777777" w:rsidR="006F4147" w:rsidRPr="00E8081E" w:rsidRDefault="006F4147" w:rsidP="006F4147">
            <w:pPr>
              <w:rPr>
                <w:rFonts w:ascii="AU Passata" w:hAnsi="AU Passata"/>
                <w:sz w:val="18"/>
                <w:szCs w:val="18"/>
              </w:rPr>
            </w:pPr>
          </w:p>
          <w:p w14:paraId="2113C172" w14:textId="7C3BD903" w:rsidR="00E8081E" w:rsidRDefault="006F4147" w:rsidP="006F4147">
            <w:pPr>
              <w:rPr>
                <w:rFonts w:ascii="AU Passata" w:hAnsi="AU Passata"/>
                <w:sz w:val="18"/>
                <w:szCs w:val="18"/>
              </w:rPr>
            </w:pPr>
            <w:r w:rsidRPr="00E8081E">
              <w:rPr>
                <w:rFonts w:ascii="AU Passata" w:eastAsia="AU Passata" w:hAnsi="AU Passata" w:cs="AU Passata"/>
                <w:sz w:val="18"/>
                <w:szCs w:val="18"/>
                <w:highlight w:val="green"/>
                <w:lang w:bidi="en-US"/>
              </w:rPr>
              <w:t xml:space="preserve">(insert the types of data you intend to process. You should insert the types of data that you indicated in connection with your registration of the research project in the record. </w:t>
            </w:r>
          </w:p>
          <w:p w14:paraId="38624FF0" w14:textId="77777777" w:rsidR="006F4147" w:rsidRPr="00E8081E" w:rsidRDefault="006F4147" w:rsidP="006F4147">
            <w:pPr>
              <w:rPr>
                <w:rFonts w:ascii="AU Passata" w:hAnsi="AU Passata"/>
                <w:sz w:val="18"/>
                <w:szCs w:val="18"/>
                <w:highlight w:val="yellow"/>
              </w:rPr>
            </w:pPr>
          </w:p>
          <w:p w14:paraId="2EA18574" w14:textId="77777777" w:rsidR="006F4147" w:rsidRPr="00E8081E" w:rsidRDefault="00067646" w:rsidP="006F4147">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Name</w:t>
            </w:r>
          </w:p>
          <w:p w14:paraId="05896FC3" w14:textId="77777777" w:rsidR="006F4147" w:rsidRPr="00E8081E" w:rsidRDefault="00067646" w:rsidP="006F4147">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Age</w:t>
            </w:r>
          </w:p>
          <w:p w14:paraId="04913D4C" w14:textId="77777777" w:rsidR="006F4147" w:rsidRPr="00E8081E" w:rsidRDefault="00067646" w:rsidP="006F4147">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Gender</w:t>
            </w:r>
          </w:p>
          <w:p w14:paraId="52E93B97" w14:textId="77777777" w:rsidR="006F4147" w:rsidRPr="00E8081E" w:rsidRDefault="00067646" w:rsidP="006F4147">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Information about health</w:t>
            </w:r>
          </w:p>
          <w:p w14:paraId="589FE56C" w14:textId="77777777" w:rsidR="006F4147" w:rsidRPr="00E8081E" w:rsidRDefault="00067646" w:rsidP="006F4147">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highlight w:val="yellow"/>
                    <w:lang w:bidi="en-US"/>
                  </w:rPr>
                  <w:t>☐</w:t>
                </w:r>
              </w:sdtContent>
            </w:sdt>
            <w:r w:rsidR="006F4147" w:rsidRPr="00E8081E">
              <w:rPr>
                <w:rFonts w:ascii="AU Passata" w:eastAsia="AU Passata" w:hAnsi="AU Passata" w:cs="AU Passata"/>
                <w:sz w:val="18"/>
                <w:szCs w:val="18"/>
                <w:highlight w:val="yellow"/>
                <w:lang w:bidi="en-US"/>
              </w:rPr>
              <w:t>[insert more types if relevant]</w:t>
            </w:r>
          </w:p>
          <w:p w14:paraId="09314AB6" w14:textId="77777777" w:rsidR="00EA4AAF" w:rsidRPr="00E8081E" w:rsidRDefault="00EA4AAF" w:rsidP="0053714F">
            <w:pPr>
              <w:rPr>
                <w:rFonts w:ascii="AU Passata" w:hAnsi="AU Passata"/>
                <w:sz w:val="18"/>
                <w:szCs w:val="18"/>
              </w:rPr>
            </w:pPr>
          </w:p>
        </w:tc>
      </w:tr>
      <w:tr w:rsidR="006F4147" w:rsidRPr="00E8081E" w14:paraId="5D2A997D" w14:textId="77777777" w:rsidTr="2F81C5EC">
        <w:tc>
          <w:tcPr>
            <w:tcW w:w="3114" w:type="dxa"/>
          </w:tcPr>
          <w:p w14:paraId="39980085"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Use of automated processing (profiling)</w:t>
            </w:r>
          </w:p>
        </w:tc>
        <w:tc>
          <w:tcPr>
            <w:tcW w:w="6662" w:type="dxa"/>
          </w:tcPr>
          <w:p w14:paraId="6A4D412E" w14:textId="06C73EC1" w:rsidR="000F7A42" w:rsidRPr="00E8081E" w:rsidRDefault="000F7A42" w:rsidP="000F7A42">
            <w:pPr>
              <w:rPr>
                <w:rFonts w:ascii="AU Passata" w:hAnsi="AU Passata"/>
                <w:sz w:val="18"/>
                <w:szCs w:val="18"/>
              </w:rPr>
            </w:pPr>
            <w:r w:rsidRPr="00E8081E">
              <w:rPr>
                <w:rFonts w:ascii="AU Passata" w:eastAsia="AU Passata" w:hAnsi="AU Passata" w:cs="AU Passata"/>
                <w:sz w:val="18"/>
                <w:szCs w:val="18"/>
                <w:highlight w:val="green"/>
                <w:lang w:bidi="en-US"/>
              </w:rPr>
              <w:t xml:space="preserve">(This information concerns automated processing, including profiling. This includes situations in which algorithms, artificial intelligence (machine learning), etc. are used to produce automated results which could affect the participants, for example a decision. This could also be situations in which these technologies are used to produce an automated profile of participants, which can then be used to predict needs or habits of participants, for example. If you process </w:t>
            </w:r>
            <w:r w:rsidRPr="00E8081E">
              <w:rPr>
                <w:rFonts w:ascii="AU Passata" w:eastAsia="AU Passata" w:hAnsi="AU Passata" w:cs="AU Passata"/>
                <w:sz w:val="18"/>
                <w:szCs w:val="18"/>
                <w:highlight w:val="green"/>
                <w:lang w:bidi="en-US"/>
              </w:rPr>
              <w:lastRenderedPageBreak/>
              <w:t>personal data in this way, you must indicate the risks and consequences for the participants associated with the automated processing.)</w:t>
            </w:r>
          </w:p>
          <w:p w14:paraId="0AF168C7" w14:textId="77777777" w:rsidR="000F7A42" w:rsidRPr="00E8081E" w:rsidRDefault="000F7A42" w:rsidP="006F4147">
            <w:pPr>
              <w:rPr>
                <w:rFonts w:ascii="AU Passata" w:hAnsi="AU Passata"/>
                <w:sz w:val="18"/>
                <w:szCs w:val="18"/>
              </w:rPr>
            </w:pPr>
          </w:p>
          <w:p w14:paraId="1758C2FD" w14:textId="1BB3A349"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Profiling is the automated processing of your personal data. For example processing determined by an algorithm. See below whether processing of your personal data will involve automated processing.</w:t>
            </w:r>
          </w:p>
          <w:p w14:paraId="433D2120" w14:textId="77777777" w:rsidR="006F4147" w:rsidRPr="00E8081E" w:rsidRDefault="006F4147" w:rsidP="006F4147">
            <w:pPr>
              <w:rPr>
                <w:rFonts w:ascii="AU Passata" w:hAnsi="AU Passata"/>
                <w:sz w:val="18"/>
                <w:szCs w:val="18"/>
              </w:rPr>
            </w:pPr>
          </w:p>
          <w:p w14:paraId="1B2CB1D4" w14:textId="77777777" w:rsidR="006F4147" w:rsidRPr="00E8081E" w:rsidRDefault="00067646" w:rsidP="006F4147">
            <w:pPr>
              <w:rPr>
                <w:rFonts w:ascii="AU Passata" w:hAnsi="AU Passata"/>
                <w:sz w:val="18"/>
                <w:szCs w:val="18"/>
              </w:rPr>
            </w:pPr>
            <w:sdt>
              <w:sdtPr>
                <w:rPr>
                  <w:rFonts w:ascii="MS Gothic" w:eastAsia="MS Gothic" w:hAnsi="MS Gothic"/>
                  <w:sz w:val="18"/>
                  <w:szCs w:val="18"/>
                </w:rPr>
                <w:id w:val="571480659"/>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lang w:bidi="en-US"/>
                  </w:rPr>
                  <w:t>☐</w:t>
                </w:r>
              </w:sdtContent>
            </w:sdt>
            <w:r w:rsidR="006F4147" w:rsidRPr="00E8081E">
              <w:rPr>
                <w:rFonts w:ascii="AU Passata" w:eastAsia="AU Passata" w:hAnsi="AU Passata" w:cs="AU Passata"/>
                <w:sz w:val="18"/>
                <w:szCs w:val="18"/>
                <w:lang w:bidi="en-US"/>
              </w:rPr>
              <w:t>Your personal data will be subject to automated processing.</w:t>
            </w:r>
          </w:p>
          <w:p w14:paraId="1CAEC665" w14:textId="77777777" w:rsidR="006F4147" w:rsidRPr="00E8081E" w:rsidRDefault="00067646" w:rsidP="006F4147">
            <w:pPr>
              <w:rPr>
                <w:rFonts w:ascii="AU Passata" w:hAnsi="AU Passata"/>
                <w:sz w:val="18"/>
                <w:szCs w:val="18"/>
              </w:rPr>
            </w:pPr>
            <w:sdt>
              <w:sdtPr>
                <w:rPr>
                  <w:rFonts w:ascii="MS Gothic" w:eastAsia="MS Gothic" w:hAnsi="MS Gothic"/>
                  <w:sz w:val="18"/>
                  <w:szCs w:val="18"/>
                </w:rPr>
                <w:id w:val="70822534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lang w:bidi="en-US"/>
                  </w:rPr>
                  <w:t>☐</w:t>
                </w:r>
              </w:sdtContent>
            </w:sdt>
            <w:r w:rsidR="006F4147" w:rsidRPr="00E8081E">
              <w:rPr>
                <w:rFonts w:ascii="AU Passata" w:eastAsia="AU Passata" w:hAnsi="AU Passata" w:cs="AU Passata"/>
                <w:sz w:val="18"/>
                <w:szCs w:val="18"/>
                <w:lang w:bidi="en-US"/>
              </w:rPr>
              <w:t xml:space="preserve"> Your personal data will </w:t>
            </w:r>
            <w:r w:rsidR="006F4147" w:rsidRPr="00E8081E">
              <w:rPr>
                <w:rFonts w:ascii="AU Passata" w:eastAsia="AU Passata" w:hAnsi="AU Passata" w:cs="AU Passata"/>
                <w:sz w:val="18"/>
                <w:szCs w:val="18"/>
                <w:u w:val="single"/>
                <w:lang w:bidi="en-US"/>
              </w:rPr>
              <w:t>not</w:t>
            </w:r>
            <w:r w:rsidR="006F4147" w:rsidRPr="00E8081E">
              <w:rPr>
                <w:rFonts w:ascii="AU Passata" w:eastAsia="AU Passata" w:hAnsi="AU Passata" w:cs="AU Passata"/>
                <w:sz w:val="18"/>
                <w:szCs w:val="18"/>
                <w:lang w:bidi="en-US"/>
              </w:rPr>
              <w:t xml:space="preserve"> be subject to automated processing.</w:t>
            </w:r>
            <w:r w:rsidR="006F4147" w:rsidRPr="00E8081E">
              <w:rPr>
                <w:rFonts w:ascii="AU Passata" w:eastAsia="AU Passata" w:hAnsi="AU Passata" w:cs="AU Passata"/>
                <w:sz w:val="18"/>
                <w:szCs w:val="18"/>
                <w:lang w:bidi="en-US"/>
              </w:rPr>
              <w:br/>
            </w:r>
          </w:p>
          <w:p w14:paraId="77FDC2E4"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highlight w:val="yellow"/>
                <w:lang w:bidi="en-US"/>
              </w:rPr>
              <w:t xml:space="preserve">[If you intend to use automated processing, indicate the purpose and any risks/consequences for the persons whose data is processed.] </w:t>
            </w:r>
            <w:r w:rsidRPr="00E8081E">
              <w:rPr>
                <w:rFonts w:ascii="AU Passata" w:eastAsia="AU Passata" w:hAnsi="AU Passata" w:cs="AU Passata"/>
                <w:sz w:val="18"/>
                <w:szCs w:val="18"/>
                <w:highlight w:val="yellow"/>
                <w:lang w:bidi="en-US"/>
              </w:rPr>
              <w:br/>
            </w:r>
          </w:p>
        </w:tc>
      </w:tr>
      <w:tr w:rsidR="006F4147" w:rsidRPr="00E8081E" w14:paraId="6066094A" w14:textId="77777777" w:rsidTr="2F81C5EC">
        <w:tc>
          <w:tcPr>
            <w:tcW w:w="3114" w:type="dxa"/>
          </w:tcPr>
          <w:p w14:paraId="464F4992"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lastRenderedPageBreak/>
              <w:t>Processing of biological material in health science research</w:t>
            </w:r>
          </w:p>
          <w:p w14:paraId="6AC634DD" w14:textId="77777777" w:rsidR="006F4147" w:rsidRPr="00E8081E" w:rsidRDefault="006F4147" w:rsidP="006F4147">
            <w:pPr>
              <w:rPr>
                <w:rFonts w:ascii="AU Passata" w:hAnsi="AU Passata"/>
                <w:sz w:val="18"/>
                <w:szCs w:val="18"/>
              </w:rPr>
            </w:pPr>
          </w:p>
          <w:p w14:paraId="50E6DF6C" w14:textId="77777777" w:rsidR="006F4147" w:rsidRPr="00E8081E" w:rsidRDefault="006F4147" w:rsidP="006F4147">
            <w:pPr>
              <w:rPr>
                <w:rFonts w:ascii="AU Passata" w:hAnsi="AU Passata"/>
                <w:i/>
                <w:sz w:val="18"/>
                <w:szCs w:val="18"/>
              </w:rPr>
            </w:pPr>
            <w:r w:rsidRPr="00E8081E">
              <w:rPr>
                <w:rFonts w:ascii="AU Passata" w:eastAsia="AU Passata" w:hAnsi="AU Passata" w:cs="AU Passata"/>
                <w:i/>
                <w:sz w:val="18"/>
                <w:szCs w:val="18"/>
                <w:highlight w:val="green"/>
                <w:lang w:bidi="en-US"/>
              </w:rPr>
              <w:t>(leave this out in projects that do not involve biological materials)</w:t>
            </w:r>
          </w:p>
          <w:p w14:paraId="441603AE" w14:textId="77777777" w:rsidR="006F4147" w:rsidRPr="00E8081E" w:rsidRDefault="006F4147" w:rsidP="006F4147">
            <w:pPr>
              <w:rPr>
                <w:rFonts w:ascii="AU Passata" w:hAnsi="AU Passata"/>
                <w:i/>
                <w:sz w:val="18"/>
                <w:szCs w:val="18"/>
              </w:rPr>
            </w:pPr>
          </w:p>
          <w:p w14:paraId="1B981510" w14:textId="77777777" w:rsidR="006F4147" w:rsidRPr="00E8081E" w:rsidRDefault="006F4147" w:rsidP="006F4147">
            <w:pPr>
              <w:rPr>
                <w:rFonts w:ascii="AU Passata" w:hAnsi="AU Passata"/>
                <w:i/>
                <w:sz w:val="18"/>
                <w:szCs w:val="18"/>
              </w:rPr>
            </w:pPr>
            <w:r w:rsidRPr="00E8081E">
              <w:rPr>
                <w:rFonts w:ascii="AU Passata" w:eastAsia="AU Passata" w:hAnsi="AU Passata" w:cs="AU Passata"/>
                <w:i/>
                <w:sz w:val="18"/>
                <w:szCs w:val="18"/>
                <w:highlight w:val="green"/>
                <w:lang w:bidi="en-US"/>
              </w:rPr>
              <w:t>(the site of the experiment is listed in the experimental protocol)</w:t>
            </w:r>
          </w:p>
          <w:p w14:paraId="346CBB0A" w14:textId="77777777" w:rsidR="006F4147" w:rsidRPr="00E8081E" w:rsidRDefault="006F4147" w:rsidP="006F4147">
            <w:pPr>
              <w:rPr>
                <w:rFonts w:ascii="AU Passata" w:hAnsi="AU Passata"/>
                <w:sz w:val="18"/>
                <w:szCs w:val="18"/>
              </w:rPr>
            </w:pPr>
          </w:p>
        </w:tc>
        <w:tc>
          <w:tcPr>
            <w:tcW w:w="6662" w:type="dxa"/>
          </w:tcPr>
          <w:p w14:paraId="4A503943"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The results of the analyses of your biological material will be registered in your dedicated personal folder in the experiment. It may also be registered electronically or in a database.</w:t>
            </w:r>
          </w:p>
          <w:p w14:paraId="02B195E3" w14:textId="77777777" w:rsidR="006F4147" w:rsidRPr="00E8081E" w:rsidRDefault="006F4147" w:rsidP="006F4147">
            <w:pPr>
              <w:rPr>
                <w:rFonts w:ascii="AU Passata" w:hAnsi="AU Passata"/>
                <w:sz w:val="18"/>
                <w:szCs w:val="18"/>
              </w:rPr>
            </w:pPr>
          </w:p>
          <w:p w14:paraId="71CFD112" w14:textId="659FEC09"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 xml:space="preserve">Information or biological samples that leave the site of the experiment will not include your name, address, civil registration number or any other data that can be used to identify you. Instead, an experiment ID will be used. Your experiment ID will be used to identify you, if required. Lists of experiment IDs can only be accessed by the staff in the experiment and by the national or international public-sector authorities entitled to check whether the study has been carried out properly. The list of experiment IDs will be stored at the site of the experiment for as long as necessary to take account of any communication with you and to take account of the laws regulating health science research. </w:t>
            </w:r>
          </w:p>
          <w:p w14:paraId="4C9494CE" w14:textId="77777777" w:rsidR="006F4147" w:rsidRPr="00E8081E" w:rsidRDefault="006F4147" w:rsidP="006F4147">
            <w:pPr>
              <w:rPr>
                <w:rFonts w:ascii="AU Passata" w:hAnsi="AU Passata"/>
                <w:sz w:val="18"/>
                <w:szCs w:val="18"/>
              </w:rPr>
            </w:pPr>
          </w:p>
          <w:p w14:paraId="7B1D7794" w14:textId="0CF915ED" w:rsidR="006F4147" w:rsidRPr="00E8081E" w:rsidRDefault="00336C3E" w:rsidP="006F4147">
            <w:pPr>
              <w:rPr>
                <w:rFonts w:ascii="AU Passata" w:hAnsi="AU Passata"/>
                <w:sz w:val="18"/>
                <w:szCs w:val="18"/>
              </w:rPr>
            </w:pPr>
            <w:r w:rsidRPr="00E8081E">
              <w:rPr>
                <w:rFonts w:ascii="AU Passata" w:eastAsia="AU Passata" w:hAnsi="AU Passata" w:cs="AU Passata"/>
                <w:sz w:val="18"/>
                <w:szCs w:val="18"/>
                <w:lang w:bidi="en-US"/>
              </w:rPr>
              <w:t xml:space="preserve">The list of experiment IDs will be stored for </w:t>
            </w:r>
            <w:r w:rsidR="006F4147" w:rsidRPr="00E8081E">
              <w:rPr>
                <w:rFonts w:ascii="AU Passata" w:eastAsia="AU Passata" w:hAnsi="AU Passata" w:cs="AU Passata"/>
                <w:sz w:val="18"/>
                <w:szCs w:val="18"/>
                <w:highlight w:val="yellow"/>
                <w:lang w:bidi="en-US"/>
              </w:rPr>
              <w:t>[number]</w:t>
            </w:r>
            <w:r w:rsidRPr="00E8081E">
              <w:rPr>
                <w:rFonts w:ascii="AU Passata" w:eastAsia="AU Passata" w:hAnsi="AU Passata" w:cs="AU Passata"/>
                <w:sz w:val="18"/>
                <w:szCs w:val="18"/>
                <w:lang w:bidi="en-US"/>
              </w:rPr>
              <w:t xml:space="preserve"> years after the experiment has ended.</w:t>
            </w:r>
          </w:p>
          <w:p w14:paraId="34815351" w14:textId="77777777" w:rsidR="006F4147" w:rsidRPr="00E8081E" w:rsidRDefault="006F4147" w:rsidP="006F4147">
            <w:pPr>
              <w:rPr>
                <w:rFonts w:ascii="AU Passata" w:hAnsi="AU Passata"/>
                <w:sz w:val="18"/>
                <w:szCs w:val="18"/>
              </w:rPr>
            </w:pPr>
          </w:p>
        </w:tc>
      </w:tr>
      <w:tr w:rsidR="006F4147" w:rsidRPr="00E8081E" w14:paraId="1DB0A084" w14:textId="77777777" w:rsidTr="2F81C5EC">
        <w:tc>
          <w:tcPr>
            <w:tcW w:w="3114" w:type="dxa"/>
          </w:tcPr>
          <w:p w14:paraId="457F44EF"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For how long do we store your other personal data?</w:t>
            </w:r>
          </w:p>
          <w:p w14:paraId="3E8451A0" w14:textId="77777777" w:rsidR="006F4147" w:rsidRPr="00E8081E" w:rsidRDefault="006F4147" w:rsidP="006F4147">
            <w:pPr>
              <w:rPr>
                <w:rFonts w:ascii="AU Passata" w:hAnsi="AU Passata"/>
                <w:sz w:val="18"/>
                <w:szCs w:val="18"/>
              </w:rPr>
            </w:pPr>
          </w:p>
        </w:tc>
        <w:tc>
          <w:tcPr>
            <w:tcW w:w="6662" w:type="dxa"/>
          </w:tcPr>
          <w:p w14:paraId="4C7739E9" w14:textId="4C2496AE" w:rsidR="000F7A42" w:rsidRPr="00E8081E" w:rsidRDefault="006F4147" w:rsidP="006F4147">
            <w:pPr>
              <w:rPr>
                <w:rFonts w:ascii="AU Passata" w:hAnsi="AU Passata"/>
                <w:sz w:val="18"/>
                <w:szCs w:val="18"/>
              </w:rPr>
            </w:pPr>
            <w:r w:rsidRPr="00E8081E">
              <w:rPr>
                <w:rFonts w:ascii="AU Passata" w:eastAsia="AU Passata" w:hAnsi="AU Passata" w:cs="AU Passata"/>
                <w:sz w:val="18"/>
                <w:szCs w:val="18"/>
                <w:highlight w:val="green"/>
                <w:lang w:bidi="en-US"/>
              </w:rPr>
              <w:t xml:space="preserve">(Select the example that describes your procedure for erasure/archiving or anonymisation. Often, it will be difficult to assess how long it will take to process personal data because a research project will develop over time and may change along the way. Therefore, it may not be possible to indicate an exact date for when processing will end. Consider therefore whether the first example is more relevant for you. Remember to delete the text you choose </w:t>
            </w:r>
            <w:r w:rsidRPr="00E8081E">
              <w:rPr>
                <w:rFonts w:ascii="AU Passata" w:eastAsia="AU Passata" w:hAnsi="AU Passata" w:cs="AU Passata"/>
                <w:i/>
                <w:sz w:val="18"/>
                <w:szCs w:val="18"/>
                <w:highlight w:val="green"/>
                <w:lang w:bidi="en-US"/>
              </w:rPr>
              <w:t>not</w:t>
            </w:r>
            <w:r w:rsidRPr="00E8081E">
              <w:rPr>
                <w:rFonts w:ascii="AU Passata" w:eastAsia="AU Passata" w:hAnsi="AU Passata" w:cs="AU Passata"/>
                <w:sz w:val="18"/>
                <w:szCs w:val="18"/>
                <w:highlight w:val="green"/>
                <w:lang w:bidi="en-US"/>
              </w:rPr>
              <w:t xml:space="preserve"> to use.)</w:t>
            </w:r>
          </w:p>
          <w:p w14:paraId="17609A38" w14:textId="77777777" w:rsidR="000F7A42" w:rsidRPr="00E8081E" w:rsidRDefault="000F7A42" w:rsidP="006F4147">
            <w:pPr>
              <w:rPr>
                <w:rFonts w:ascii="AU Passata" w:hAnsi="AU Passata"/>
                <w:sz w:val="18"/>
                <w:szCs w:val="18"/>
              </w:rPr>
            </w:pPr>
          </w:p>
          <w:p w14:paraId="38F761B7" w14:textId="6576BDEA"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At present, we cannot say for how long we will be processing your personal data. Your personal data will be processed by Aarhus University in a personally identifiable form for as long as required by the research purpose and the rules on storage according to responsible conduct of research. When we no longer need your personal data for processing, the data will be anonymised, transferred to the Danish National Archives or erased.</w:t>
            </w:r>
          </w:p>
          <w:p w14:paraId="056C7B28" w14:textId="77777777" w:rsidR="006F4147" w:rsidRPr="00E8081E" w:rsidRDefault="006F4147" w:rsidP="006F4147">
            <w:pPr>
              <w:rPr>
                <w:rFonts w:ascii="AU Passata" w:hAnsi="AU Passata"/>
                <w:sz w:val="18"/>
                <w:szCs w:val="18"/>
              </w:rPr>
            </w:pPr>
          </w:p>
          <w:p w14:paraId="2DBD608F" w14:textId="77777777" w:rsidR="006F4147" w:rsidRPr="00E8081E" w:rsidRDefault="006F4147" w:rsidP="006F4147">
            <w:pPr>
              <w:rPr>
                <w:rFonts w:ascii="AU Passata" w:hAnsi="AU Passata"/>
                <w:sz w:val="18"/>
                <w:szCs w:val="18"/>
                <w:highlight w:val="yellow"/>
              </w:rPr>
            </w:pPr>
          </w:p>
          <w:p w14:paraId="552E1C2C" w14:textId="77777777" w:rsidR="006F4147" w:rsidRPr="00E8081E" w:rsidRDefault="006F4147" w:rsidP="006F4147">
            <w:pPr>
              <w:rPr>
                <w:rFonts w:ascii="AU Passata" w:hAnsi="AU Passata"/>
                <w:i/>
                <w:sz w:val="18"/>
                <w:szCs w:val="18"/>
                <w:highlight w:val="green"/>
              </w:rPr>
            </w:pPr>
            <w:r w:rsidRPr="00E8081E">
              <w:rPr>
                <w:rFonts w:ascii="AU Passata" w:eastAsia="AU Passata" w:hAnsi="AU Passata" w:cs="AU Passata"/>
                <w:i/>
                <w:sz w:val="18"/>
                <w:szCs w:val="18"/>
                <w:highlight w:val="green"/>
                <w:lang w:bidi="en-US"/>
              </w:rPr>
              <w:t>or</w:t>
            </w:r>
          </w:p>
          <w:p w14:paraId="64FBB619" w14:textId="77777777" w:rsidR="006F4147" w:rsidRPr="00E8081E" w:rsidRDefault="006F4147" w:rsidP="006F4147">
            <w:pPr>
              <w:rPr>
                <w:rFonts w:ascii="AU Passata" w:hAnsi="AU Passata"/>
                <w:sz w:val="18"/>
                <w:szCs w:val="18"/>
                <w:highlight w:val="yellow"/>
              </w:rPr>
            </w:pPr>
          </w:p>
          <w:p w14:paraId="2785CF6D" w14:textId="32B56432" w:rsidR="006F4147" w:rsidRPr="00E8081E" w:rsidRDefault="006F4147" w:rsidP="006F4147">
            <w:pPr>
              <w:rPr>
                <w:rFonts w:ascii="AU Passata" w:hAnsi="AU Passata"/>
                <w:sz w:val="18"/>
                <w:szCs w:val="18"/>
                <w:highlight w:val="yellow"/>
              </w:rPr>
            </w:pPr>
            <w:r w:rsidRPr="00E8081E">
              <w:rPr>
                <w:rFonts w:ascii="AU Passata" w:eastAsia="AU Passata" w:hAnsi="AU Passata" w:cs="AU Passata"/>
                <w:sz w:val="18"/>
                <w:szCs w:val="18"/>
                <w:lang w:bidi="en-US"/>
              </w:rPr>
              <w:t xml:space="preserve">Your personal data will be stored at </w:t>
            </w:r>
            <w:r w:rsidRPr="00E8081E">
              <w:rPr>
                <w:rFonts w:ascii="AU Passata" w:eastAsia="AU Passata" w:hAnsi="AU Passata" w:cs="AU Passata"/>
                <w:sz w:val="18"/>
                <w:szCs w:val="18"/>
                <w:highlight w:val="yellow"/>
                <w:lang w:bidi="en-US"/>
              </w:rPr>
              <w:t>[insert place]</w:t>
            </w:r>
            <w:r w:rsidRPr="00E8081E">
              <w:rPr>
                <w:rFonts w:ascii="AU Passata" w:eastAsia="AU Passata" w:hAnsi="AU Passata" w:cs="AU Passata"/>
                <w:sz w:val="18"/>
                <w:szCs w:val="18"/>
                <w:lang w:bidi="en-US"/>
              </w:rPr>
              <w:t xml:space="preserve"> in a personally identifiable form until </w:t>
            </w:r>
            <w:r w:rsidRPr="00E8081E">
              <w:rPr>
                <w:rFonts w:ascii="AU Passata" w:eastAsia="AU Passata" w:hAnsi="AU Passata" w:cs="AU Passata"/>
                <w:sz w:val="18"/>
                <w:szCs w:val="18"/>
                <w:highlight w:val="yellow"/>
                <w:lang w:bidi="en-US"/>
              </w:rPr>
              <w:t>[insert date].</w:t>
            </w:r>
          </w:p>
          <w:p w14:paraId="5373431E"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After this date, your personal data will be anonymised, transferred to the Danish National Archives or erased.</w:t>
            </w:r>
          </w:p>
          <w:p w14:paraId="07E2AA6C" w14:textId="77777777" w:rsidR="006F4147" w:rsidRPr="00E8081E" w:rsidRDefault="006F4147" w:rsidP="006F4147">
            <w:pPr>
              <w:rPr>
                <w:rFonts w:ascii="AU Passata" w:hAnsi="AU Passata"/>
                <w:sz w:val="18"/>
                <w:szCs w:val="18"/>
              </w:rPr>
            </w:pPr>
          </w:p>
        </w:tc>
      </w:tr>
      <w:tr w:rsidR="006F4147" w:rsidRPr="00E8081E" w14:paraId="015474AF" w14:textId="77777777" w:rsidTr="2F81C5EC">
        <w:tc>
          <w:tcPr>
            <w:tcW w:w="3114" w:type="dxa"/>
          </w:tcPr>
          <w:p w14:paraId="1C0AB309"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Will personal data be made available or disclosed to others, e.g. researchers at other universities?</w:t>
            </w:r>
          </w:p>
          <w:p w14:paraId="618313E5" w14:textId="77777777" w:rsidR="006F4147" w:rsidRPr="00E8081E" w:rsidRDefault="006F4147" w:rsidP="006F4147">
            <w:pPr>
              <w:rPr>
                <w:rFonts w:ascii="AU Passata" w:hAnsi="AU Passata"/>
                <w:sz w:val="18"/>
                <w:szCs w:val="18"/>
              </w:rPr>
            </w:pPr>
          </w:p>
        </w:tc>
        <w:tc>
          <w:tcPr>
            <w:tcW w:w="6662" w:type="dxa"/>
          </w:tcPr>
          <w:p w14:paraId="6DE3BDE7" w14:textId="77777777" w:rsidR="000F7A42" w:rsidRPr="00E8081E" w:rsidRDefault="000F7A42" w:rsidP="000F7A42">
            <w:pPr>
              <w:pStyle w:val="Opstilling-punkttegn"/>
              <w:numPr>
                <w:ilvl w:val="0"/>
                <w:numId w:val="0"/>
              </w:numPr>
              <w:rPr>
                <w:rFonts w:ascii="AU Passata" w:hAnsi="AU Passata"/>
                <w:sz w:val="18"/>
                <w:szCs w:val="18"/>
              </w:rPr>
            </w:pPr>
            <w:r w:rsidRPr="00E8081E">
              <w:rPr>
                <w:rFonts w:ascii="AU Passata" w:eastAsia="AU Passata" w:hAnsi="AU Passata" w:cs="AU Passata"/>
                <w:sz w:val="18"/>
                <w:szCs w:val="18"/>
                <w:highlight w:val="green"/>
                <w:lang w:bidi="en-US"/>
              </w:rPr>
              <w:t xml:space="preserve">(The next thing you need to inform the participants about is whether you intend to share data with others. To answer this question, it is important that you have considered which actors should be included in your research project, and the role of these actors under data protection law. If you need to share personal data with a non-EU/EEA actor, you should also be aware that this requires a basis for transfer, and you are to contact TTO for assistance in clarifying your basis for the transfer. State in the information form the basis for transfer you will be using. You cannot choose freely between the bases for transfer in the General Data Protection Regulation; you must first examine whether Article 45 applies, then whether Article 46 applies, etc. The derogations in Article 49 of the General Data Protection Regulation concerning 'consent' or 'public interest' will apply for </w:t>
            </w:r>
            <w:r w:rsidRPr="00E8081E">
              <w:rPr>
                <w:rFonts w:ascii="AU Passata" w:eastAsia="AU Passata" w:hAnsi="AU Passata" w:cs="AU Passata"/>
                <w:sz w:val="18"/>
                <w:szCs w:val="18"/>
                <w:highlight w:val="green"/>
                <w:lang w:bidi="en-US"/>
              </w:rPr>
              <w:lastRenderedPageBreak/>
              <w:t>specific situations. However, note that these are exemptions, and that they pose a certain risk for AU.)</w:t>
            </w:r>
          </w:p>
          <w:p w14:paraId="1DE03B7E" w14:textId="77777777" w:rsidR="000F7A42" w:rsidRPr="00E8081E" w:rsidRDefault="000F7A42" w:rsidP="006F4147">
            <w:pPr>
              <w:pStyle w:val="Opstilling-punkttegn"/>
              <w:numPr>
                <w:ilvl w:val="0"/>
                <w:numId w:val="0"/>
              </w:numPr>
              <w:rPr>
                <w:rFonts w:ascii="AU Passata" w:hAnsi="AU Passata"/>
                <w:sz w:val="18"/>
                <w:szCs w:val="18"/>
              </w:rPr>
            </w:pPr>
          </w:p>
          <w:p w14:paraId="7D3B7AD2" w14:textId="77777777" w:rsidR="000F7A42" w:rsidRPr="00E8081E" w:rsidRDefault="000F7A42" w:rsidP="006F4147">
            <w:pPr>
              <w:pStyle w:val="Opstilling-punkttegn"/>
              <w:numPr>
                <w:ilvl w:val="0"/>
                <w:numId w:val="0"/>
              </w:numPr>
              <w:rPr>
                <w:rFonts w:ascii="AU Passata" w:hAnsi="AU Passata"/>
                <w:sz w:val="18"/>
                <w:szCs w:val="18"/>
              </w:rPr>
            </w:pPr>
          </w:p>
          <w:p w14:paraId="7C9F17CC" w14:textId="4E6B1618" w:rsidR="006F4147" w:rsidRPr="00E8081E" w:rsidRDefault="00067646" w:rsidP="006F4147">
            <w:pPr>
              <w:pStyle w:val="Opstilling-punkttegn"/>
              <w:numPr>
                <w:ilvl w:val="0"/>
                <w:numId w:val="0"/>
              </w:numPr>
              <w:rPr>
                <w:rFonts w:ascii="AU Passata" w:hAnsi="AU Passata"/>
                <w:sz w:val="18"/>
                <w:szCs w:val="18"/>
              </w:rPr>
            </w:pPr>
            <w:sdt>
              <w:sdtPr>
                <w:rPr>
                  <w:rFonts w:ascii="AU Passata" w:hAnsi="AU Passata"/>
                  <w:sz w:val="18"/>
                  <w:szCs w:val="18"/>
                </w:rPr>
                <w:id w:val="2011017906"/>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Your personal data collected for the project will not be disclosed to others.</w:t>
            </w:r>
          </w:p>
          <w:p w14:paraId="7E60E49E" w14:textId="77777777" w:rsidR="006F4147" w:rsidRPr="00E8081E" w:rsidRDefault="006F4147" w:rsidP="006F4147">
            <w:pPr>
              <w:pStyle w:val="Opstilling-punkttegn"/>
              <w:numPr>
                <w:ilvl w:val="0"/>
                <w:numId w:val="0"/>
              </w:numPr>
              <w:rPr>
                <w:rFonts w:ascii="AU Passata" w:hAnsi="AU Passata"/>
                <w:sz w:val="18"/>
                <w:szCs w:val="18"/>
              </w:rPr>
            </w:pPr>
          </w:p>
          <w:p w14:paraId="662F76CF" w14:textId="0F4F6798" w:rsidR="006F4147" w:rsidRPr="00E8081E" w:rsidRDefault="00067646" w:rsidP="006F4147">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 xml:space="preserve">Your personal data collected for the project will be processed by one or more external data processors </w:t>
            </w:r>
            <w:r w:rsidR="006F4147" w:rsidRPr="00E8081E">
              <w:rPr>
                <w:rFonts w:ascii="AU Passata" w:eastAsia="AU Passata" w:hAnsi="AU Passata" w:cs="AU Passata"/>
                <w:sz w:val="18"/>
                <w:szCs w:val="18"/>
                <w:highlight w:val="yellow"/>
                <w:lang w:bidi="en-US"/>
              </w:rPr>
              <w:t xml:space="preserve">[insert information (name, address, CVR no., etc.) on the data processor(s)] </w:t>
            </w:r>
            <w:r w:rsidR="006F4147" w:rsidRPr="00E8081E">
              <w:rPr>
                <w:rFonts w:ascii="AU Passata" w:eastAsia="AU Passata" w:hAnsi="AU Passata" w:cs="AU Passata"/>
                <w:sz w:val="18"/>
                <w:szCs w:val="18"/>
                <w:lang w:bidi="en-US"/>
              </w:rPr>
              <w:t>pursuant to the rules in Article 28 of the General Data Protection Regulation.</w:t>
            </w:r>
          </w:p>
          <w:p w14:paraId="45EDD551" w14:textId="77777777" w:rsidR="006F4147" w:rsidRPr="00E8081E" w:rsidRDefault="006F4147" w:rsidP="006F4147">
            <w:pPr>
              <w:pStyle w:val="Opstilling-punkttegn"/>
              <w:numPr>
                <w:ilvl w:val="0"/>
                <w:numId w:val="0"/>
              </w:numPr>
              <w:rPr>
                <w:rFonts w:ascii="AU Passata" w:hAnsi="AU Passata"/>
                <w:sz w:val="18"/>
                <w:szCs w:val="18"/>
              </w:rPr>
            </w:pPr>
          </w:p>
          <w:p w14:paraId="501D5067" w14:textId="71E380A0" w:rsidR="006F4147" w:rsidRPr="00E8081E" w:rsidRDefault="00067646" w:rsidP="006F4147">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 xml:space="preserve">Your personal data collected for the project will be included in a research collaboration with researchers outside Aarhus University and will therefore be shared with data controllers </w:t>
            </w:r>
            <w:r w:rsidR="006F4147" w:rsidRPr="00E8081E">
              <w:rPr>
                <w:rFonts w:ascii="AU Passata" w:eastAsia="AU Passata" w:hAnsi="AU Passata" w:cs="AU Passata"/>
                <w:sz w:val="18"/>
                <w:szCs w:val="18"/>
                <w:highlight w:val="yellow"/>
                <w:lang w:bidi="en-US"/>
              </w:rPr>
              <w:t>[insert information (name, address, CVR no., etc.) on the recipient(s)]</w:t>
            </w:r>
            <w:r w:rsidR="006F4147" w:rsidRPr="00E8081E">
              <w:rPr>
                <w:rFonts w:ascii="AU Passata" w:eastAsia="AU Passata" w:hAnsi="AU Passata" w:cs="AU Passata"/>
                <w:sz w:val="18"/>
                <w:szCs w:val="18"/>
                <w:lang w:bidi="en-US"/>
              </w:rPr>
              <w:t>.</w:t>
            </w:r>
          </w:p>
          <w:p w14:paraId="0FA2604E" w14:textId="77777777" w:rsidR="006F4147" w:rsidRPr="00E8081E" w:rsidRDefault="006F4147" w:rsidP="006F4147">
            <w:pPr>
              <w:pStyle w:val="Opstilling-punkttegn"/>
              <w:numPr>
                <w:ilvl w:val="0"/>
                <w:numId w:val="0"/>
              </w:numPr>
              <w:rPr>
                <w:rFonts w:ascii="AU Passata" w:hAnsi="AU Passata"/>
                <w:sz w:val="18"/>
                <w:szCs w:val="18"/>
              </w:rPr>
            </w:pPr>
          </w:p>
          <w:p w14:paraId="63553E7D" w14:textId="09628168" w:rsidR="006F4147" w:rsidRPr="00E8081E" w:rsidRDefault="00067646" w:rsidP="006F4147">
            <w:pPr>
              <w:pStyle w:val="Opstilling-punkttegn"/>
              <w:numPr>
                <w:ilvl w:val="0"/>
                <w:numId w:val="0"/>
              </w:numPr>
              <w:rPr>
                <w:rFonts w:ascii="AU Passata" w:hAnsi="AU Passata"/>
                <w:sz w:val="18"/>
                <w:szCs w:val="18"/>
              </w:rPr>
            </w:pPr>
            <w:sdt>
              <w:sdtPr>
                <w:rPr>
                  <w:rFonts w:ascii="AU Passata" w:hAnsi="AU Passata"/>
                  <w:sz w:val="18"/>
                  <w:szCs w:val="18"/>
                </w:rPr>
                <w:id w:val="-78601190"/>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Your personal data collected for the project will be used in the education of students if you have consented to this.</w:t>
            </w:r>
          </w:p>
          <w:p w14:paraId="584B3D6A" w14:textId="77777777" w:rsidR="006F4147" w:rsidRPr="00E8081E" w:rsidRDefault="006F4147" w:rsidP="006F4147">
            <w:pPr>
              <w:pStyle w:val="Opstilling-punkttegn"/>
              <w:numPr>
                <w:ilvl w:val="0"/>
                <w:numId w:val="0"/>
              </w:numPr>
              <w:rPr>
                <w:rFonts w:ascii="AU Passata" w:hAnsi="AU Passata"/>
                <w:sz w:val="18"/>
                <w:szCs w:val="18"/>
              </w:rPr>
            </w:pPr>
          </w:p>
          <w:p w14:paraId="597FFCF3" w14:textId="77777777" w:rsidR="006F4147" w:rsidRPr="00E8081E" w:rsidRDefault="006F4147" w:rsidP="006F4147">
            <w:pPr>
              <w:pStyle w:val="Opstilling-punkttegn"/>
              <w:numPr>
                <w:ilvl w:val="0"/>
                <w:numId w:val="0"/>
              </w:numPr>
              <w:rPr>
                <w:rFonts w:ascii="AU Passata" w:hAnsi="AU Passata"/>
                <w:sz w:val="18"/>
                <w:szCs w:val="18"/>
              </w:rPr>
            </w:pPr>
            <w:r w:rsidRPr="00E8081E">
              <w:rPr>
                <w:rFonts w:ascii="AU Passata" w:eastAsia="AU Passata" w:hAnsi="AU Passata" w:cs="AU Passata"/>
                <w:sz w:val="18"/>
                <w:szCs w:val="18"/>
                <w:lang w:bidi="en-US"/>
              </w:rPr>
              <w:t>If your personal data is to be processed in a country outside the EU/EEA, the data will be transferred pursuant to the rules of the General Data Protection Regulation.</w:t>
            </w:r>
          </w:p>
          <w:p w14:paraId="1E17D045" w14:textId="77777777" w:rsidR="00B8428B" w:rsidRPr="00E8081E" w:rsidRDefault="00B8428B" w:rsidP="006F4147">
            <w:pPr>
              <w:pStyle w:val="Opstilling-punkttegn"/>
              <w:numPr>
                <w:ilvl w:val="0"/>
                <w:numId w:val="0"/>
              </w:numPr>
              <w:rPr>
                <w:rFonts w:ascii="AU Passata" w:hAnsi="AU Passata"/>
                <w:sz w:val="18"/>
                <w:szCs w:val="18"/>
              </w:rPr>
            </w:pPr>
          </w:p>
          <w:p w14:paraId="129DA051" w14:textId="63F38F0F" w:rsidR="00B8428B" w:rsidRPr="00E8081E" w:rsidRDefault="6F878A84" w:rsidP="006F4147">
            <w:pPr>
              <w:pStyle w:val="Opstilling-punkttegn"/>
              <w:numPr>
                <w:ilvl w:val="0"/>
                <w:numId w:val="0"/>
              </w:numPr>
              <w:rPr>
                <w:rFonts w:ascii="AU Passata" w:hAnsi="AU Passata"/>
                <w:sz w:val="18"/>
                <w:szCs w:val="18"/>
              </w:rPr>
            </w:pPr>
            <w:r w:rsidRPr="00E8081E">
              <w:rPr>
                <w:rFonts w:ascii="AU Passata" w:eastAsia="AU Passata" w:hAnsi="AU Passata" w:cs="AU Passata"/>
                <w:sz w:val="18"/>
                <w:szCs w:val="18"/>
                <w:lang w:bidi="en-US"/>
              </w:rPr>
              <w:t>[</w:t>
            </w:r>
            <w:sdt>
              <w:sdtPr>
                <w:rPr>
                  <w:rFonts w:ascii="AU Passata" w:hAnsi="AU Passata"/>
                  <w:sz w:val="18"/>
                  <w:szCs w:val="18"/>
                </w:rPr>
                <w:id w:val="-569888045"/>
                <w:placeholder>
                  <w:docPart w:val="DefaultPlaceholder_1081868574"/>
                </w:placeholder>
                <w14:checkbox>
                  <w14:checked w14:val="0"/>
                  <w14:checkedState w14:val="2612" w14:font="MS Gothic"/>
                  <w14:uncheckedState w14:val="2610" w14:font="MS Gothic"/>
                </w14:checkbox>
              </w:sdtPr>
              <w:sdtEndPr/>
              <w:sdtContent>
                <w:r w:rsidR="00B8428B" w:rsidRPr="00E8081E">
                  <w:rPr>
                    <w:rFonts w:ascii="MS Gothic" w:eastAsia="MS Gothic" w:hAnsi="MS Gothic" w:cs="MS Gothic"/>
                    <w:sz w:val="18"/>
                    <w:szCs w:val="18"/>
                    <w:lang w:bidi="en-US"/>
                  </w:rPr>
                  <w:t>☐</w:t>
                </w:r>
              </w:sdtContent>
            </w:sdt>
            <w:r w:rsidR="00B8428B" w:rsidRPr="00E8081E">
              <w:rPr>
                <w:rFonts w:ascii="AU Passata" w:eastAsia="AU Passata" w:hAnsi="AU Passata" w:cs="AU Passata"/>
                <w:sz w:val="18"/>
                <w:szCs w:val="18"/>
                <w:highlight w:val="yellow"/>
                <w:lang w:bidi="en-US"/>
              </w:rPr>
              <w:t>Your personal data will be transferred to a country outside the EU/EEA that has an adequate level of data protection pursuant to Article 45 of the General Data Protection Regulation.]</w:t>
            </w:r>
          </w:p>
          <w:p w14:paraId="441BEE36" w14:textId="77777777" w:rsidR="00B8428B" w:rsidRPr="00E8081E" w:rsidRDefault="00B8428B" w:rsidP="006F4147">
            <w:pPr>
              <w:pStyle w:val="Opstilling-punkttegn"/>
              <w:numPr>
                <w:ilvl w:val="0"/>
                <w:numId w:val="0"/>
              </w:numPr>
              <w:rPr>
                <w:rFonts w:ascii="AU Passata" w:hAnsi="AU Passata"/>
                <w:sz w:val="18"/>
                <w:szCs w:val="18"/>
              </w:rPr>
            </w:pPr>
          </w:p>
          <w:p w14:paraId="7E8E5C97" w14:textId="49ABAEF2" w:rsidR="006F4147" w:rsidRPr="00E8081E" w:rsidRDefault="1FD2C640" w:rsidP="006F4147">
            <w:pPr>
              <w:pStyle w:val="Opstilling-punkttegn"/>
              <w:numPr>
                <w:ilvl w:val="0"/>
                <w:numId w:val="0"/>
              </w:numPr>
              <w:rPr>
                <w:rFonts w:ascii="AU Passata" w:hAnsi="AU Passata"/>
                <w:sz w:val="18"/>
                <w:szCs w:val="18"/>
              </w:rPr>
            </w:pPr>
            <w:r w:rsidRPr="00E8081E">
              <w:rPr>
                <w:rFonts w:ascii="AU Passata" w:eastAsia="AU Passata" w:hAnsi="AU Passata" w:cs="AU Passata"/>
                <w:sz w:val="18"/>
                <w:szCs w:val="18"/>
                <w:lang w:bidi="en-US"/>
              </w:rPr>
              <w:t>[</w:t>
            </w:r>
            <w:sdt>
              <w:sdtPr>
                <w:rPr>
                  <w:rFonts w:ascii="AU Passata" w:hAnsi="AU Passata"/>
                  <w:sz w:val="18"/>
                  <w:szCs w:val="18"/>
                </w:rPr>
                <w:id w:val="54573318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lang w:bidi="en-US"/>
                  </w:rPr>
                  <w:t>☐</w:t>
                </w:r>
              </w:sdtContent>
            </w:sdt>
            <w:r w:rsidR="006F4147" w:rsidRPr="00E8081E">
              <w:rPr>
                <w:rFonts w:ascii="AU Passata" w:eastAsia="AU Passata" w:hAnsi="AU Passata" w:cs="AU Passata"/>
                <w:sz w:val="18"/>
                <w:szCs w:val="18"/>
                <w:highlight w:val="yellow"/>
                <w:lang w:bidi="en-US"/>
              </w:rPr>
              <w:t>Aarhus University will establish an agreement with the recipient of personal data in the country outside the EU/EEA and will use a standard contract adopted by the European Commission pursuant to Article 46(2)(c) of the General Data Protection Regulation.]</w:t>
            </w:r>
          </w:p>
          <w:p w14:paraId="3682F7EE" w14:textId="77777777" w:rsidR="006F4147" w:rsidRPr="00E8081E" w:rsidRDefault="006F4147" w:rsidP="006F4147">
            <w:pPr>
              <w:pStyle w:val="Opstilling-punkttegn"/>
              <w:numPr>
                <w:ilvl w:val="0"/>
                <w:numId w:val="0"/>
              </w:numPr>
              <w:rPr>
                <w:rFonts w:ascii="AU Passata" w:hAnsi="AU Passata"/>
                <w:sz w:val="18"/>
                <w:szCs w:val="18"/>
              </w:rPr>
            </w:pPr>
          </w:p>
          <w:p w14:paraId="596E2EAA" w14:textId="086DF2B0" w:rsidR="006F4147" w:rsidRPr="00E8081E" w:rsidRDefault="000F7A42" w:rsidP="006F4147">
            <w:pPr>
              <w:pStyle w:val="Opstilling-punkttegn"/>
              <w:numPr>
                <w:ilvl w:val="0"/>
                <w:numId w:val="0"/>
              </w:numPr>
              <w:rPr>
                <w:rFonts w:ascii="AU Passata" w:hAnsi="AU Passata"/>
                <w:sz w:val="18"/>
                <w:szCs w:val="18"/>
                <w:highlight w:val="yellow"/>
              </w:rPr>
            </w:pPr>
            <w:r w:rsidRPr="00E8081E">
              <w:rPr>
                <w:rFonts w:ascii="AU Passata" w:eastAsia="AU Passata" w:hAnsi="AU Passata" w:cs="AU Passata"/>
                <w:sz w:val="18"/>
                <w:szCs w:val="18"/>
                <w:highlight w:val="yellow"/>
                <w:lang w:bidi="en-US"/>
              </w:rPr>
              <w:t>[</w:t>
            </w:r>
            <w:sdt>
              <w:sdtPr>
                <w:rPr>
                  <w:rFonts w:ascii="AU Passata" w:hAnsi="AU Passata"/>
                  <w:sz w:val="18"/>
                  <w:szCs w:val="18"/>
                  <w:highlight w:val="yellow"/>
                </w:rPr>
                <w:id w:val="-1086927266"/>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highlight w:val="yellow"/>
                    <w:lang w:bidi="en-US"/>
                  </w:rPr>
                  <w:t>☐</w:t>
                </w:r>
              </w:sdtContent>
            </w:sdt>
            <w:r w:rsidRPr="00E8081E">
              <w:rPr>
                <w:rFonts w:ascii="AU Passata" w:eastAsia="AU Passata" w:hAnsi="AU Passata" w:cs="AU Passata"/>
                <w:sz w:val="18"/>
                <w:szCs w:val="18"/>
                <w:highlight w:val="yellow"/>
                <w:lang w:bidi="en-US"/>
              </w:rPr>
              <w:t>You have given specific consent to the transfer of your personal data pursuant to Article 49(1)(a) of the General Data Protection Regulation.</w:t>
            </w:r>
          </w:p>
          <w:p w14:paraId="73011B5A" w14:textId="77777777" w:rsidR="006F4147" w:rsidRPr="00E8081E" w:rsidRDefault="006F4147" w:rsidP="006F4147">
            <w:pPr>
              <w:pStyle w:val="Opstilling-punkttegn"/>
              <w:numPr>
                <w:ilvl w:val="0"/>
                <w:numId w:val="0"/>
              </w:numPr>
              <w:rPr>
                <w:rFonts w:ascii="AU Passata" w:hAnsi="AU Passata"/>
                <w:sz w:val="18"/>
                <w:szCs w:val="18"/>
                <w:highlight w:val="yellow"/>
              </w:rPr>
            </w:pPr>
          </w:p>
          <w:p w14:paraId="0C83459B" w14:textId="57953E96" w:rsidR="006F4147" w:rsidRPr="00E8081E" w:rsidRDefault="00067646" w:rsidP="006F4147">
            <w:pPr>
              <w:pStyle w:val="Opstilling-punkttegn"/>
              <w:numPr>
                <w:ilvl w:val="0"/>
                <w:numId w:val="0"/>
              </w:numPr>
              <w:rPr>
                <w:rFonts w:ascii="AU Passata" w:hAnsi="AU Passata"/>
                <w:sz w:val="18"/>
                <w:szCs w:val="18"/>
              </w:rPr>
            </w:pPr>
            <w:sdt>
              <w:sdtPr>
                <w:rPr>
                  <w:rFonts w:ascii="AU Passata" w:hAnsi="AU Passata"/>
                  <w:sz w:val="18"/>
                  <w:szCs w:val="18"/>
                  <w:highlight w:val="yellow"/>
                </w:rPr>
                <w:id w:val="1463535294"/>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highlight w:val="yellow"/>
                    <w:lang w:bidi="en-US"/>
                  </w:rPr>
                  <w:t>☐</w:t>
                </w:r>
              </w:sdtContent>
            </w:sdt>
            <w:r w:rsidR="006F4147" w:rsidRPr="00E8081E">
              <w:rPr>
                <w:rFonts w:ascii="AU Passata" w:eastAsia="AU Passata" w:hAnsi="AU Passata" w:cs="AU Passata"/>
                <w:sz w:val="18"/>
                <w:szCs w:val="18"/>
                <w:highlight w:val="yellow"/>
                <w:lang w:bidi="en-US"/>
              </w:rPr>
              <w:t>Your personal data will be transferred to a country outside the EU/EEA based on important reasons of public interest pursuant to Article 49(1)(d) of the General Data Protection Regulation.</w:t>
            </w:r>
            <w:r w:rsidR="000F7A42" w:rsidRPr="00E8081E">
              <w:rPr>
                <w:rFonts w:ascii="AU Passata" w:eastAsia="AU Passata" w:hAnsi="AU Passata" w:cs="AU Passata"/>
                <w:sz w:val="18"/>
                <w:szCs w:val="18"/>
                <w:lang w:bidi="en-US"/>
              </w:rPr>
              <w:t>]</w:t>
            </w:r>
          </w:p>
          <w:p w14:paraId="2312132B" w14:textId="52C9596C" w:rsidR="006F4147" w:rsidRPr="00E8081E" w:rsidRDefault="006F4147" w:rsidP="006F4147">
            <w:pPr>
              <w:pStyle w:val="Opstilling-punkttegn"/>
              <w:numPr>
                <w:ilvl w:val="0"/>
                <w:numId w:val="0"/>
              </w:numPr>
              <w:rPr>
                <w:rFonts w:ascii="AU Passata" w:hAnsi="AU Passata"/>
                <w:sz w:val="18"/>
                <w:szCs w:val="18"/>
              </w:rPr>
            </w:pPr>
          </w:p>
          <w:p w14:paraId="07761385" w14:textId="1B733A97" w:rsidR="006F4147" w:rsidRPr="00E8081E" w:rsidRDefault="006F4147" w:rsidP="006F4147">
            <w:pPr>
              <w:pStyle w:val="Opstilling-punkttegn"/>
              <w:numPr>
                <w:ilvl w:val="0"/>
                <w:numId w:val="0"/>
              </w:numPr>
              <w:rPr>
                <w:rFonts w:ascii="AU Passata" w:hAnsi="AU Passata"/>
                <w:sz w:val="18"/>
                <w:szCs w:val="18"/>
              </w:rPr>
            </w:pPr>
            <w:r w:rsidRPr="00E8081E">
              <w:rPr>
                <w:rFonts w:ascii="AU Passata" w:eastAsia="AU Passata" w:hAnsi="AU Passata" w:cs="AU Passata"/>
                <w:sz w:val="18"/>
                <w:szCs w:val="18"/>
                <w:lang w:bidi="en-US"/>
              </w:rPr>
              <w:t xml:space="preserve">You can find information about the appropriate safeguards/special measures taken in connection with the transfer here: </w:t>
            </w:r>
            <w:r w:rsidRPr="00E8081E">
              <w:rPr>
                <w:rFonts w:ascii="AU Passata" w:eastAsia="AU Passata" w:hAnsi="AU Passata" w:cs="AU Passata"/>
                <w:sz w:val="18"/>
                <w:szCs w:val="18"/>
                <w:highlight w:val="yellow"/>
                <w:lang w:bidi="en-US"/>
              </w:rPr>
              <w:t>[insert reference or text]</w:t>
            </w:r>
            <w:r w:rsidRPr="00E8081E">
              <w:rPr>
                <w:rFonts w:ascii="AU Passata" w:eastAsia="AU Passata" w:hAnsi="AU Passata" w:cs="AU Passata"/>
                <w:sz w:val="18"/>
                <w:szCs w:val="18"/>
                <w:lang w:bidi="en-US"/>
              </w:rPr>
              <w:t>.</w:t>
            </w:r>
          </w:p>
          <w:p w14:paraId="57D77FF3" w14:textId="77777777" w:rsidR="006F4147" w:rsidRPr="00E8081E" w:rsidRDefault="006F4147" w:rsidP="006F4147">
            <w:pPr>
              <w:pStyle w:val="Opstilling-punkttegn"/>
              <w:numPr>
                <w:ilvl w:val="0"/>
                <w:numId w:val="0"/>
              </w:numPr>
              <w:ind w:left="360"/>
              <w:rPr>
                <w:rFonts w:ascii="AU Passata" w:hAnsi="AU Passata"/>
                <w:sz w:val="18"/>
                <w:szCs w:val="18"/>
              </w:rPr>
            </w:pPr>
          </w:p>
        </w:tc>
      </w:tr>
      <w:tr w:rsidR="006F4147" w:rsidRPr="00E8081E" w14:paraId="61F76822" w14:textId="77777777" w:rsidTr="2F81C5EC">
        <w:tc>
          <w:tcPr>
            <w:tcW w:w="3114" w:type="dxa"/>
          </w:tcPr>
          <w:p w14:paraId="200D042A"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lastRenderedPageBreak/>
              <w:t>The personal data has been obtained:</w:t>
            </w:r>
          </w:p>
          <w:p w14:paraId="2E6587A4" w14:textId="77777777" w:rsidR="006F4147" w:rsidRPr="00E8081E" w:rsidRDefault="006F4147" w:rsidP="006F4147">
            <w:pPr>
              <w:rPr>
                <w:rFonts w:ascii="AU Passata" w:hAnsi="AU Passata"/>
                <w:sz w:val="18"/>
                <w:szCs w:val="18"/>
              </w:rPr>
            </w:pPr>
          </w:p>
        </w:tc>
        <w:tc>
          <w:tcPr>
            <w:tcW w:w="6662" w:type="dxa"/>
          </w:tcPr>
          <w:p w14:paraId="368D308E" w14:textId="77777777" w:rsidR="00140DAA" w:rsidRPr="00E8081E" w:rsidRDefault="00140DAA" w:rsidP="00140DAA">
            <w:pPr>
              <w:rPr>
                <w:rFonts w:ascii="AU Passata" w:hAnsi="AU Passata"/>
                <w:sz w:val="18"/>
                <w:szCs w:val="18"/>
              </w:rPr>
            </w:pPr>
            <w:r w:rsidRPr="00E8081E">
              <w:rPr>
                <w:rFonts w:ascii="AU Passata" w:eastAsia="AU Passata" w:hAnsi="AU Passata" w:cs="AU Passata"/>
                <w:sz w:val="18"/>
                <w:szCs w:val="18"/>
                <w:highlight w:val="green"/>
                <w:lang w:bidi="en-US"/>
              </w:rPr>
              <w:t>(Describe the source of your data about participants.)</w:t>
            </w:r>
          </w:p>
          <w:p w14:paraId="37E3BB17" w14:textId="77777777" w:rsidR="00140DAA" w:rsidRPr="00E8081E" w:rsidRDefault="00140DAA" w:rsidP="006F4147">
            <w:pPr>
              <w:rPr>
                <w:rFonts w:ascii="AU Passata" w:hAnsi="AU Passata"/>
                <w:sz w:val="18"/>
                <w:szCs w:val="18"/>
              </w:rPr>
            </w:pPr>
          </w:p>
          <w:p w14:paraId="08116F64" w14:textId="4AF1C372" w:rsidR="006F4147" w:rsidRPr="00E8081E" w:rsidRDefault="00067646" w:rsidP="006F4147">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lang w:bidi="en-US"/>
                  </w:rPr>
                  <w:t>☐</w:t>
                </w:r>
              </w:sdtContent>
            </w:sdt>
            <w:r w:rsidR="002B129C" w:rsidRPr="00E8081E">
              <w:rPr>
                <w:rFonts w:ascii="AU Passata" w:eastAsia="AU Passata" w:hAnsi="AU Passata" w:cs="AU Passata"/>
                <w:sz w:val="18"/>
                <w:szCs w:val="18"/>
                <w:lang w:bidi="en-US"/>
              </w:rPr>
              <w:t>From you</w:t>
            </w:r>
          </w:p>
          <w:p w14:paraId="1FEB1221" w14:textId="498804B5" w:rsidR="006F4147" w:rsidRPr="00E8081E" w:rsidRDefault="00067646" w:rsidP="006F4147">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cs="MS Gothic"/>
                    <w:sz w:val="18"/>
                    <w:szCs w:val="18"/>
                    <w:lang w:bidi="en-US"/>
                  </w:rPr>
                  <w:t>☐</w:t>
                </w:r>
              </w:sdtContent>
            </w:sdt>
            <w:r w:rsidR="002B129C" w:rsidRPr="00E8081E">
              <w:rPr>
                <w:rFonts w:ascii="AU Passata" w:eastAsia="AU Passata" w:hAnsi="AU Passata" w:cs="AU Passata"/>
                <w:sz w:val="18"/>
                <w:szCs w:val="18"/>
                <w:lang w:bidi="en-US"/>
              </w:rPr>
              <w:t>From others* and you</w:t>
            </w:r>
          </w:p>
          <w:p w14:paraId="18234010" w14:textId="2EEC4949" w:rsidR="006F4147" w:rsidRPr="00E8081E" w:rsidRDefault="00067646" w:rsidP="006F4147">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2B129C" w:rsidRPr="00E8081E">
              <w:rPr>
                <w:rFonts w:ascii="AU Passata" w:eastAsia="AU Passata" w:hAnsi="AU Passata" w:cs="AU Passata"/>
                <w:sz w:val="18"/>
                <w:szCs w:val="18"/>
                <w:lang w:bidi="en-US"/>
              </w:rPr>
              <w:t xml:space="preserve">From others* </w:t>
            </w:r>
          </w:p>
          <w:p w14:paraId="1B5D6D42" w14:textId="77777777" w:rsidR="006F4147" w:rsidRPr="00E8081E" w:rsidRDefault="006F4147" w:rsidP="006F4147">
            <w:pPr>
              <w:ind w:left="360"/>
              <w:rPr>
                <w:rFonts w:ascii="AU Passata" w:hAnsi="AU Passata"/>
                <w:sz w:val="18"/>
                <w:szCs w:val="18"/>
              </w:rPr>
            </w:pPr>
          </w:p>
          <w:p w14:paraId="08338BEB" w14:textId="77777777" w:rsidR="00140DAA" w:rsidRPr="00E8081E" w:rsidRDefault="00140DAA" w:rsidP="00140DAA">
            <w:pPr>
              <w:ind w:left="360"/>
              <w:rPr>
                <w:rFonts w:ascii="AU Passata" w:hAnsi="AU Passata"/>
                <w:sz w:val="18"/>
                <w:szCs w:val="18"/>
                <w:highlight w:val="yellow"/>
              </w:rPr>
            </w:pPr>
            <w:r w:rsidRPr="00E8081E">
              <w:rPr>
                <w:rFonts w:ascii="AU Passata" w:eastAsia="AU Passata" w:hAnsi="AU Passata" w:cs="AU Passata"/>
                <w:sz w:val="18"/>
                <w:szCs w:val="18"/>
                <w:highlight w:val="yellow"/>
                <w:lang w:bidi="en-US"/>
              </w:rPr>
              <w:t>[*If persons other than the participant have provided information about the participant, then insert the name, address, etc. of the person who provided the data.]</w:t>
            </w:r>
          </w:p>
          <w:p w14:paraId="198E85D7" w14:textId="77777777" w:rsidR="006F4147" w:rsidRPr="00E8081E" w:rsidRDefault="006F4147" w:rsidP="006F4147">
            <w:pPr>
              <w:ind w:left="360"/>
              <w:rPr>
                <w:rFonts w:ascii="AU Passata" w:hAnsi="AU Passata"/>
                <w:sz w:val="18"/>
                <w:szCs w:val="18"/>
                <w:highlight w:val="yellow"/>
              </w:rPr>
            </w:pPr>
          </w:p>
          <w:p w14:paraId="0BB1480C" w14:textId="66FE30D0" w:rsidR="006F4147" w:rsidRPr="00E8081E" w:rsidRDefault="006F4147" w:rsidP="006F4147">
            <w:pPr>
              <w:ind w:left="360"/>
              <w:rPr>
                <w:rFonts w:ascii="AU Passata" w:hAnsi="AU Passata"/>
                <w:sz w:val="18"/>
                <w:szCs w:val="18"/>
              </w:rPr>
            </w:pPr>
            <w:r w:rsidRPr="00E8081E">
              <w:rPr>
                <w:rFonts w:ascii="AU Passata" w:eastAsia="AU Passata" w:hAnsi="AU Passata" w:cs="AU Passata"/>
                <w:sz w:val="18"/>
                <w:szCs w:val="18"/>
                <w:highlight w:val="green"/>
                <w:lang w:bidi="en-US"/>
              </w:rPr>
              <w:t xml:space="preserve">(Remember that you can obtain data from both the participant </w:t>
            </w:r>
            <w:r w:rsidRPr="00E8081E">
              <w:rPr>
                <w:rFonts w:ascii="AU Passata" w:eastAsia="AU Passata" w:hAnsi="AU Passata" w:cs="AU Passata"/>
                <w:i/>
                <w:sz w:val="18"/>
                <w:szCs w:val="18"/>
                <w:highlight w:val="green"/>
                <w:lang w:bidi="en-US"/>
              </w:rPr>
              <w:t xml:space="preserve">and </w:t>
            </w:r>
            <w:r w:rsidRPr="00E8081E">
              <w:rPr>
                <w:rFonts w:ascii="AU Passata" w:eastAsia="AU Passata" w:hAnsi="AU Passata" w:cs="AU Passata"/>
                <w:sz w:val="18"/>
                <w:szCs w:val="18"/>
                <w:highlight w:val="green"/>
                <w:lang w:bidi="en-US"/>
              </w:rPr>
              <w:t>from other data sources.)</w:t>
            </w:r>
          </w:p>
          <w:p w14:paraId="2B25BE04" w14:textId="77777777" w:rsidR="006F4147" w:rsidRPr="00E8081E" w:rsidRDefault="006F4147" w:rsidP="006F4147">
            <w:pPr>
              <w:ind w:left="360"/>
              <w:rPr>
                <w:rFonts w:ascii="AU Passata" w:hAnsi="AU Passata"/>
                <w:sz w:val="18"/>
                <w:szCs w:val="18"/>
              </w:rPr>
            </w:pPr>
          </w:p>
        </w:tc>
      </w:tr>
      <w:tr w:rsidR="006F4147" w:rsidRPr="00E8081E" w14:paraId="37EA8EBD" w14:textId="77777777" w:rsidTr="2F81C5EC">
        <w:tc>
          <w:tcPr>
            <w:tcW w:w="3114" w:type="dxa"/>
          </w:tcPr>
          <w:p w14:paraId="6B62C188" w14:textId="574D74E8"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We are entitled to process your personal data pursuant to the rules of the General Data Protection Regulation and the Danish Data Protection Act.</w:t>
            </w:r>
          </w:p>
          <w:p w14:paraId="46A76ECC" w14:textId="77777777" w:rsidR="006F4147" w:rsidRPr="00E8081E" w:rsidRDefault="006F4147" w:rsidP="006F4147">
            <w:pPr>
              <w:rPr>
                <w:rFonts w:ascii="AU Passata" w:hAnsi="AU Passata"/>
                <w:sz w:val="18"/>
                <w:szCs w:val="18"/>
              </w:rPr>
            </w:pPr>
          </w:p>
          <w:p w14:paraId="205273A2"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lastRenderedPageBreak/>
              <w:t>We are obligated to inform you about the rules that apply to our work with your personal data.</w:t>
            </w:r>
          </w:p>
          <w:p w14:paraId="162ADA6E" w14:textId="77777777" w:rsidR="006F4147" w:rsidRPr="00E8081E" w:rsidRDefault="006F4147" w:rsidP="006F4147">
            <w:pPr>
              <w:rPr>
                <w:rFonts w:ascii="AU Passata" w:hAnsi="AU Passata"/>
                <w:sz w:val="18"/>
                <w:szCs w:val="18"/>
              </w:rPr>
            </w:pPr>
          </w:p>
        </w:tc>
        <w:tc>
          <w:tcPr>
            <w:tcW w:w="6662" w:type="dxa"/>
          </w:tcPr>
          <w:p w14:paraId="3B78CC88" w14:textId="77777777" w:rsidR="00140DAA" w:rsidRPr="00E8081E" w:rsidRDefault="00140DAA" w:rsidP="00140DAA">
            <w:pPr>
              <w:spacing w:line="256" w:lineRule="auto"/>
              <w:rPr>
                <w:sz w:val="18"/>
                <w:szCs w:val="18"/>
              </w:rPr>
            </w:pPr>
            <w:r w:rsidRPr="00E8081E">
              <w:rPr>
                <w:rFonts w:ascii="AU Passata" w:eastAsia="AU Passata" w:hAnsi="AU Passata" w:cs="AU Passata"/>
                <w:sz w:val="18"/>
                <w:szCs w:val="18"/>
                <w:highlight w:val="green"/>
                <w:lang w:bidi="en-US"/>
              </w:rPr>
              <w:lastRenderedPageBreak/>
              <w:t xml:space="preserve">(Describe your legal basis for processing the personal data. Tick off the first option if you will only be processing ordinary personal data. Tick off the second option if you will be processing both ordinary and sensitive personal data. Tick off the third option if you will also be processing civil registration numbers. Tick off the fourth option if you will be processing data on criminal offences. If some of </w:t>
            </w:r>
            <w:r w:rsidRPr="00E8081E">
              <w:rPr>
                <w:rFonts w:ascii="AU Passata" w:eastAsia="AU Passata" w:hAnsi="AU Passata" w:cs="AU Passata"/>
                <w:sz w:val="18"/>
                <w:szCs w:val="18"/>
                <w:highlight w:val="green"/>
                <w:lang w:bidi="en-US"/>
              </w:rPr>
              <w:lastRenderedPageBreak/>
              <w:t>your processing activities take place on a different basis than consent, you have the option to indicate this in the field "any other legal basis".)</w:t>
            </w:r>
          </w:p>
          <w:p w14:paraId="30DB96F6" w14:textId="77777777" w:rsidR="00140DAA" w:rsidRPr="00E8081E" w:rsidRDefault="00140DAA" w:rsidP="006F4147">
            <w:pPr>
              <w:rPr>
                <w:rFonts w:ascii="AU Passata" w:hAnsi="AU Passata"/>
                <w:sz w:val="18"/>
                <w:szCs w:val="18"/>
              </w:rPr>
            </w:pPr>
          </w:p>
          <w:p w14:paraId="050A79DE" w14:textId="59EE951E" w:rsidR="006F4147" w:rsidRPr="00E8081E" w:rsidRDefault="00067646" w:rsidP="006F4147">
            <w:pPr>
              <w:rPr>
                <w:rFonts w:ascii="AU Passata" w:hAnsi="AU Passata"/>
                <w:sz w:val="18"/>
                <w:szCs w:val="18"/>
              </w:rPr>
            </w:pPr>
            <w:sdt>
              <w:sdtPr>
                <w:rPr>
                  <w:rFonts w:ascii="AU Passata" w:hAnsi="AU Passata"/>
                  <w:sz w:val="18"/>
                  <w:szCs w:val="18"/>
                </w:rPr>
                <w:id w:val="379914952"/>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Article 6(1)(a) entitles Aarhus University to process non-sensitive personal data about you on the basis of your consent.</w:t>
            </w:r>
          </w:p>
          <w:p w14:paraId="7DF1ED32" w14:textId="77777777" w:rsidR="006F4147" w:rsidRPr="00E8081E" w:rsidRDefault="006F4147" w:rsidP="006F4147">
            <w:pPr>
              <w:rPr>
                <w:rFonts w:ascii="AU Passata" w:hAnsi="AU Passata"/>
                <w:sz w:val="18"/>
                <w:szCs w:val="18"/>
              </w:rPr>
            </w:pPr>
          </w:p>
          <w:p w14:paraId="4525962B" w14:textId="30B95A93" w:rsidR="006F4147" w:rsidRPr="00E8081E" w:rsidRDefault="00067646" w:rsidP="006F4147">
            <w:pPr>
              <w:rPr>
                <w:rFonts w:ascii="AU Passata" w:hAnsi="AU Passata"/>
                <w:sz w:val="18"/>
                <w:szCs w:val="18"/>
              </w:rPr>
            </w:pPr>
            <w:sdt>
              <w:sdtPr>
                <w:rPr>
                  <w:rFonts w:ascii="AU Passata" w:hAnsi="AU Passata"/>
                  <w:sz w:val="18"/>
                  <w:szCs w:val="18"/>
                </w:rPr>
                <w:id w:val="-16383026"/>
                <w14:checkbox>
                  <w14:checked w14:val="0"/>
                  <w14:checkedState w14:val="2612" w14:font="MS Gothic"/>
                  <w14:uncheckedState w14:val="2610" w14:font="MS Gothic"/>
                </w14:checkbox>
              </w:sdtPr>
              <w:sdtEndPr/>
              <w:sdtContent>
                <w:r w:rsidR="006F4147" w:rsidRPr="00E8081E">
                  <w:rPr>
                    <w:rFonts w:ascii="MS Gothic" w:eastAsia="MS Gothic" w:hAnsi="MS Gothic" w:cs="MS Gothic" w:hint="eastAsia"/>
                    <w:sz w:val="18"/>
                    <w:szCs w:val="18"/>
                    <w:lang w:bidi="en-US"/>
                  </w:rPr>
                  <w:t>☐</w:t>
                </w:r>
              </w:sdtContent>
            </w:sdt>
            <w:r w:rsidR="006F4147" w:rsidRPr="00E8081E">
              <w:rPr>
                <w:rFonts w:ascii="AU Passata" w:eastAsia="AU Passata" w:hAnsi="AU Passata" w:cs="AU Passata"/>
                <w:sz w:val="18"/>
                <w:szCs w:val="18"/>
                <w:lang w:bidi="en-US"/>
              </w:rPr>
              <w:t>Article 6(1)(a) and Article 9(2)(a) entitle Aarhus University to process sensitive personal data about you on the basis of your consent.</w:t>
            </w:r>
          </w:p>
          <w:p w14:paraId="51D47B57" w14:textId="56006E3F" w:rsidR="00140DAA" w:rsidRPr="00E8081E" w:rsidRDefault="00140DAA" w:rsidP="006F4147">
            <w:pPr>
              <w:rPr>
                <w:rFonts w:ascii="AU Passata" w:hAnsi="AU Passata"/>
                <w:sz w:val="18"/>
                <w:szCs w:val="18"/>
              </w:rPr>
            </w:pPr>
          </w:p>
          <w:p w14:paraId="1A6BA04F" w14:textId="77777777" w:rsidR="00140DAA" w:rsidRPr="00E8081E" w:rsidRDefault="00067646" w:rsidP="00140DAA">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140DAA" w:rsidRPr="00E8081E">
                  <w:rPr>
                    <w:rFonts w:ascii="MS Gothic" w:eastAsia="MS Gothic" w:hAnsi="MS Gothic" w:cs="MS Gothic" w:hint="eastAsia"/>
                    <w:sz w:val="18"/>
                    <w:szCs w:val="18"/>
                    <w:lang w:bidi="en-US"/>
                  </w:rPr>
                  <w:t>☐</w:t>
                </w:r>
              </w:sdtContent>
            </w:sdt>
            <w:r w:rsidR="00140DAA" w:rsidRPr="00E8081E">
              <w:rPr>
                <w:rFonts w:ascii="AU Passata" w:eastAsia="AU Passata" w:hAnsi="AU Passata" w:cs="AU Passata"/>
                <w:sz w:val="18"/>
                <w:szCs w:val="18"/>
                <w:lang w:bidi="en-US"/>
              </w:rPr>
              <w:t>Section 11(1) of the Danish Data Protection Act entitles Aarhus University to process your civil registration number for the purpose of unique identification.</w:t>
            </w:r>
          </w:p>
          <w:p w14:paraId="2DF1C11B" w14:textId="77777777" w:rsidR="00140DAA" w:rsidRPr="00E8081E" w:rsidRDefault="00140DAA" w:rsidP="00140DAA">
            <w:pPr>
              <w:rPr>
                <w:rFonts w:ascii="AU Passata" w:hAnsi="AU Passata"/>
                <w:sz w:val="18"/>
                <w:szCs w:val="18"/>
              </w:rPr>
            </w:pPr>
          </w:p>
          <w:p w14:paraId="2E89EA72" w14:textId="4F18872E" w:rsidR="00140DAA" w:rsidRPr="00E8081E" w:rsidRDefault="00067646" w:rsidP="00140DAA">
            <w:pPr>
              <w:rPr>
                <w:rFonts w:ascii="AU Passata" w:hAnsi="AU Passata"/>
                <w:sz w:val="18"/>
                <w:szCs w:val="18"/>
              </w:rPr>
            </w:pPr>
            <w:sdt>
              <w:sdtPr>
                <w:rPr>
                  <w:rFonts w:ascii="AU Passata" w:hAnsi="AU Passata"/>
                  <w:sz w:val="18"/>
                  <w:szCs w:val="18"/>
                </w:rPr>
                <w:id w:val="422764842"/>
                <w:placeholder>
                  <w:docPart w:val="DefaultPlaceholder_1081868574"/>
                </w:placeholder>
                <w14:checkbox>
                  <w14:checked w14:val="0"/>
                  <w14:checkedState w14:val="2612" w14:font="MS Gothic"/>
                  <w14:uncheckedState w14:val="2610" w14:font="MS Gothic"/>
                </w14:checkbox>
              </w:sdtPr>
              <w:sdtEndPr/>
              <w:sdtContent>
                <w:r w:rsidR="00140DAA" w:rsidRPr="00E8081E">
                  <w:rPr>
                    <w:rFonts w:ascii="MS Gothic" w:eastAsia="MS Gothic" w:hAnsi="MS Gothic" w:cs="MS Gothic"/>
                    <w:sz w:val="18"/>
                    <w:szCs w:val="18"/>
                    <w:lang w:bidi="en-US"/>
                  </w:rPr>
                  <w:t>☐</w:t>
                </w:r>
              </w:sdtContent>
            </w:sdt>
            <w:r w:rsidR="00140DAA" w:rsidRPr="00E8081E">
              <w:rPr>
                <w:rFonts w:ascii="AU Passata" w:eastAsia="AU Passata" w:hAnsi="AU Passata" w:cs="AU Passata"/>
                <w:sz w:val="18"/>
                <w:szCs w:val="18"/>
                <w:lang w:bidi="en-US"/>
              </w:rPr>
              <w:t xml:space="preserve"> Section 8(5) of the Danish Data Protection Act entitles Aarhus University to process data on criminal offences on the basis of your consent.</w:t>
            </w:r>
          </w:p>
          <w:p w14:paraId="59279486" w14:textId="1F014572" w:rsidR="00140DAA" w:rsidRPr="00E8081E" w:rsidRDefault="00140DAA" w:rsidP="00140DAA">
            <w:pPr>
              <w:rPr>
                <w:rFonts w:ascii="AU Passata" w:hAnsi="AU Passata"/>
                <w:sz w:val="18"/>
                <w:szCs w:val="18"/>
              </w:rPr>
            </w:pPr>
          </w:p>
          <w:p w14:paraId="5E79C77F" w14:textId="77777777" w:rsidR="00140DAA" w:rsidRPr="00E8081E" w:rsidRDefault="00067646" w:rsidP="00140DAA">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140DAA" w:rsidRPr="00E8081E">
                  <w:rPr>
                    <w:rFonts w:ascii="MS Gothic" w:eastAsia="MS Gothic" w:hAnsi="MS Gothic" w:cs="MS Gothic" w:hint="eastAsia"/>
                    <w:sz w:val="18"/>
                    <w:szCs w:val="18"/>
                    <w:lang w:bidi="en-US"/>
                  </w:rPr>
                  <w:t>☐</w:t>
                </w:r>
              </w:sdtContent>
            </w:sdt>
            <w:r w:rsidR="00140DAA" w:rsidRPr="00E8081E">
              <w:rPr>
                <w:rFonts w:ascii="AU Passata" w:eastAsia="AU Passata" w:hAnsi="AU Passata" w:cs="AU Passata"/>
                <w:sz w:val="18"/>
                <w:szCs w:val="18"/>
                <w:highlight w:val="yellow"/>
                <w:lang w:bidi="en-US"/>
              </w:rPr>
              <w:t>[Any other legal basis on which special processing activities are based.]</w:t>
            </w:r>
          </w:p>
          <w:p w14:paraId="72260714" w14:textId="77777777" w:rsidR="006F4147" w:rsidRPr="00E8081E" w:rsidRDefault="006F4147" w:rsidP="001608A1">
            <w:pPr>
              <w:rPr>
                <w:rFonts w:ascii="AU Passata" w:hAnsi="AU Passata"/>
                <w:sz w:val="18"/>
                <w:szCs w:val="18"/>
              </w:rPr>
            </w:pPr>
          </w:p>
        </w:tc>
      </w:tr>
      <w:tr w:rsidR="006F4147" w:rsidRPr="00E8081E" w14:paraId="5B5BA5D6" w14:textId="77777777" w:rsidTr="2F81C5EC">
        <w:tc>
          <w:tcPr>
            <w:tcW w:w="3114" w:type="dxa"/>
          </w:tcPr>
          <w:p w14:paraId="3C72C7E5"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lastRenderedPageBreak/>
              <w:t>Participants' rights under the General Data Protection Regulation</w:t>
            </w:r>
          </w:p>
          <w:p w14:paraId="1A6B70DD" w14:textId="77777777" w:rsidR="006F4147" w:rsidRPr="00E8081E" w:rsidRDefault="006F4147" w:rsidP="006F4147">
            <w:pPr>
              <w:rPr>
                <w:rFonts w:ascii="AU Passata" w:hAnsi="AU Passata"/>
                <w:sz w:val="18"/>
                <w:szCs w:val="18"/>
              </w:rPr>
            </w:pPr>
          </w:p>
          <w:p w14:paraId="26D58B81" w14:textId="77777777" w:rsidR="006F4147" w:rsidRPr="00E8081E" w:rsidRDefault="006F4147" w:rsidP="006F4147">
            <w:pPr>
              <w:rPr>
                <w:rFonts w:ascii="AU Passata" w:hAnsi="AU Passata"/>
                <w:sz w:val="18"/>
                <w:szCs w:val="18"/>
              </w:rPr>
            </w:pPr>
          </w:p>
          <w:p w14:paraId="695596B2" w14:textId="77777777" w:rsidR="006F4147" w:rsidRPr="00E8081E" w:rsidRDefault="006F4147" w:rsidP="006F4147">
            <w:pPr>
              <w:rPr>
                <w:rFonts w:ascii="AU Passata" w:hAnsi="AU Passata"/>
                <w:sz w:val="18"/>
                <w:szCs w:val="18"/>
              </w:rPr>
            </w:pPr>
          </w:p>
        </w:tc>
        <w:tc>
          <w:tcPr>
            <w:tcW w:w="6662" w:type="dxa"/>
          </w:tcPr>
          <w:p w14:paraId="13832BC5" w14:textId="77777777" w:rsidR="006F4147" w:rsidRPr="00E8081E" w:rsidRDefault="006F4147" w:rsidP="006F4147">
            <w:p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You have the following rights if Aarhus University processes your personal data:</w:t>
            </w:r>
          </w:p>
          <w:p w14:paraId="2A32D6C5"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of access - you have the right to see the personal data concerning you that is processed by the data controller and to receive various information concerning the processing.</w:t>
            </w:r>
          </w:p>
          <w:p w14:paraId="7B6611DD"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to rectification - you have the right to have inaccurate/incorrect personal data about you corrected.</w:t>
            </w:r>
          </w:p>
          <w:p w14:paraId="15C8445F"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to erasure or the “right to be forgotten”.</w:t>
            </w:r>
          </w:p>
          <w:p w14:paraId="3EF3B85E"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to restriction of processing.</w:t>
            </w:r>
          </w:p>
          <w:p w14:paraId="26F4CF68"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to data portability - in some cases, you have the right to receive your personal data and to request that the personal data be transferred from one data controller to another.</w:t>
            </w:r>
          </w:p>
          <w:p w14:paraId="18C599C8"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of objection - you have the right to object to the otherwise lawful processing of your personal data.</w:t>
            </w:r>
          </w:p>
          <w:p w14:paraId="6FA94EB1"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Right not to be subject to an automatic decision based solely on automated processing, including profiling.</w:t>
            </w:r>
          </w:p>
          <w:p w14:paraId="4D3CCF9D" w14:textId="300B3316" w:rsidR="006F4147" w:rsidRPr="00E8081E" w:rsidRDefault="006F4147" w:rsidP="594F612F">
            <w:p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bidi="en-US"/>
              </w:rPr>
              <w:t>Note that your rights may be limited by other legislation or be subject to exemptions, e.g. in relation to research and the exercising of public authority.</w:t>
            </w:r>
          </w:p>
          <w:p w14:paraId="30F5A8DB" w14:textId="77777777" w:rsidR="006F4147" w:rsidRPr="00E8081E" w:rsidRDefault="006F4147" w:rsidP="006F4147">
            <w:pPr>
              <w:rPr>
                <w:rFonts w:ascii="AU Passata" w:hAnsi="AU Passata"/>
                <w:sz w:val="18"/>
                <w:szCs w:val="18"/>
              </w:rPr>
            </w:pPr>
          </w:p>
        </w:tc>
      </w:tr>
      <w:tr w:rsidR="006F4147" w:rsidRPr="00E8081E" w14:paraId="40DC2E2A" w14:textId="77777777" w:rsidTr="2F81C5EC">
        <w:tc>
          <w:tcPr>
            <w:tcW w:w="3114" w:type="dxa"/>
          </w:tcPr>
          <w:p w14:paraId="65F5D922" w14:textId="4BCC599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Complaints</w:t>
            </w:r>
          </w:p>
        </w:tc>
        <w:tc>
          <w:tcPr>
            <w:tcW w:w="6662" w:type="dxa"/>
          </w:tcPr>
          <w:p w14:paraId="2397D7C0" w14:textId="77777777" w:rsidR="006F4147" w:rsidRPr="00E8081E" w:rsidRDefault="006F4147" w:rsidP="006F4147">
            <w:pPr>
              <w:rPr>
                <w:rFonts w:ascii="AU Passata" w:hAnsi="AU Passata"/>
                <w:sz w:val="18"/>
                <w:szCs w:val="18"/>
              </w:rPr>
            </w:pPr>
            <w:r w:rsidRPr="00E8081E">
              <w:rPr>
                <w:rFonts w:ascii="AU Passata" w:eastAsia="AU Passata" w:hAnsi="AU Passata" w:cs="AU Passata"/>
                <w:sz w:val="18"/>
                <w:szCs w:val="18"/>
                <w:lang w:bidi="en-US"/>
              </w:rPr>
              <w:t>If you wish to complain about the processing of your personal data, you can do so by contacting the supervisory authority:</w:t>
            </w:r>
          </w:p>
          <w:p w14:paraId="133CB7E5" w14:textId="77777777" w:rsidR="006F4147" w:rsidRPr="00E8081E" w:rsidRDefault="006F4147" w:rsidP="006F4147">
            <w:pPr>
              <w:rPr>
                <w:rFonts w:ascii="AU Passata" w:hAnsi="AU Passata"/>
                <w:sz w:val="18"/>
                <w:szCs w:val="18"/>
              </w:rPr>
            </w:pPr>
          </w:p>
          <w:p w14:paraId="1B678930" w14:textId="77777777" w:rsidR="006F4147" w:rsidRPr="00E8081E" w:rsidRDefault="006F4147" w:rsidP="006F4147">
            <w:pPr>
              <w:rPr>
                <w:rFonts w:ascii="AU Passata" w:hAnsi="AU Passata"/>
                <w:b/>
                <w:sz w:val="18"/>
                <w:szCs w:val="18"/>
              </w:rPr>
            </w:pPr>
            <w:r w:rsidRPr="00E8081E">
              <w:rPr>
                <w:rFonts w:ascii="AU Passata" w:eastAsia="AU Passata" w:hAnsi="AU Passata" w:cs="AU Passata"/>
                <w:b/>
                <w:sz w:val="18"/>
                <w:szCs w:val="18"/>
                <w:lang w:bidi="en-US"/>
              </w:rPr>
              <w:t>The Danish Data Protection Agency</w:t>
            </w:r>
          </w:p>
          <w:p w14:paraId="6E06A45E" w14:textId="77777777" w:rsidR="006F4147" w:rsidRPr="00E8081E" w:rsidRDefault="006F4147" w:rsidP="006F4147">
            <w:pPr>
              <w:rPr>
                <w:rFonts w:ascii="AU Passata" w:hAnsi="AU Passata"/>
                <w:b/>
                <w:sz w:val="18"/>
                <w:szCs w:val="18"/>
              </w:rPr>
            </w:pPr>
            <w:r w:rsidRPr="00E8081E">
              <w:rPr>
                <w:rFonts w:ascii="AU Passata" w:eastAsia="AU Passata" w:hAnsi="AU Passata" w:cs="AU Passata"/>
                <w:b/>
                <w:sz w:val="18"/>
                <w:szCs w:val="18"/>
                <w:lang w:bidi="en-US"/>
              </w:rPr>
              <w:t>Carl Jacobsens Vej 35</w:t>
            </w:r>
          </w:p>
          <w:p w14:paraId="0FDC9141" w14:textId="77777777" w:rsidR="006F4147" w:rsidRPr="00E8081E" w:rsidRDefault="006F4147" w:rsidP="006F4147">
            <w:pPr>
              <w:rPr>
                <w:rFonts w:ascii="AU Passata" w:hAnsi="AU Passata"/>
                <w:b/>
                <w:sz w:val="18"/>
                <w:szCs w:val="18"/>
              </w:rPr>
            </w:pPr>
            <w:r w:rsidRPr="00E8081E">
              <w:rPr>
                <w:rFonts w:ascii="AU Passata" w:eastAsia="AU Passata" w:hAnsi="AU Passata" w:cs="AU Passata"/>
                <w:b/>
                <w:sz w:val="18"/>
                <w:szCs w:val="18"/>
                <w:lang w:bidi="en-US"/>
              </w:rPr>
              <w:t>DK-2500 Valby</w:t>
            </w:r>
          </w:p>
          <w:p w14:paraId="1BBD1BB2" w14:textId="77777777" w:rsidR="006F4147" w:rsidRPr="00E8081E" w:rsidRDefault="006F4147" w:rsidP="006F4147">
            <w:pPr>
              <w:rPr>
                <w:rFonts w:ascii="AU Passata" w:hAnsi="AU Passata"/>
                <w:sz w:val="18"/>
                <w:szCs w:val="18"/>
              </w:rPr>
            </w:pPr>
          </w:p>
        </w:tc>
      </w:tr>
    </w:tbl>
    <w:p w14:paraId="59E3EB6E" w14:textId="77777777" w:rsidR="00EA4AAF" w:rsidRPr="00E8081E" w:rsidRDefault="00EA4AAF" w:rsidP="00EA4AAF">
      <w:pPr>
        <w:rPr>
          <w:rFonts w:ascii="AU Passata" w:hAnsi="AU Passata"/>
          <w:sz w:val="18"/>
          <w:szCs w:val="18"/>
        </w:rPr>
      </w:pPr>
    </w:p>
    <w:p w14:paraId="17CBC390" w14:textId="77777777" w:rsidR="00EA4AAF" w:rsidRPr="00E8081E" w:rsidRDefault="00EA4AAF">
      <w:pPr>
        <w:rPr>
          <w:rFonts w:ascii="AU Passata" w:hAnsi="AU Passata"/>
          <w:sz w:val="18"/>
          <w:szCs w:val="18"/>
        </w:rPr>
      </w:pPr>
    </w:p>
    <w:sectPr w:rsidR="00EA4AAF" w:rsidRPr="00E8081E">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F8A220" w16cex:dateUtc="2021-03-15T09:30:58.717Z"/>
  <w16cex:commentExtensible w16cex:durableId="50D2939E" w16cex:dateUtc="2021-03-15T09:31:30.713Z"/>
  <w16cex:commentExtensible w16cex:durableId="0AB823B8" w16cex:dateUtc="2021-03-15T09:31:37.689Z"/>
</w16cex:commentsExtensible>
</file>

<file path=word/commentsIds.xml><?xml version="1.0" encoding="utf-8"?>
<w16cid:commentsIds xmlns:mc="http://schemas.openxmlformats.org/markup-compatibility/2006" xmlns:w16cid="http://schemas.microsoft.com/office/word/2016/wordml/cid" mc:Ignorable="w16cid">
  <w16cid:commentId w16cid:paraId="1D18A3B4" w16cid:durableId="2EDFEA7A"/>
  <w16cid:commentId w16cid:paraId="554CE07E" w16cid:durableId="10500C26"/>
  <w16cid:commentId w16cid:paraId="566CB22F" w16cid:durableId="37F8A220"/>
  <w16cid:commentId w16cid:paraId="48B92361" w16cid:durableId="50D2939E"/>
  <w16cid:commentId w16cid:paraId="715EABAE" w16cid:durableId="0AB823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ene Hjulmand Bundgaard">
    <w15:presenceInfo w15:providerId="AD" w15:userId="S-1-5-21-1647451481-3672502608-3803859085-46869"/>
  </w15:person>
  <w15:person w15:author="Sofie Maul Andersen">
    <w15:presenceInfo w15:providerId="AD" w15:userId="S-1-5-21-1647451481-3672502608-3803859085-134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075DF"/>
    <w:rsid w:val="00016DE7"/>
    <w:rsid w:val="0005633B"/>
    <w:rsid w:val="00067646"/>
    <w:rsid w:val="000720F0"/>
    <w:rsid w:val="00081D4A"/>
    <w:rsid w:val="00082B0F"/>
    <w:rsid w:val="00095A5C"/>
    <w:rsid w:val="000A6AE3"/>
    <w:rsid w:val="000D1E27"/>
    <w:rsid w:val="000F7A42"/>
    <w:rsid w:val="001325DD"/>
    <w:rsid w:val="00133C8C"/>
    <w:rsid w:val="00140913"/>
    <w:rsid w:val="00140DAA"/>
    <w:rsid w:val="001608A1"/>
    <w:rsid w:val="001E7024"/>
    <w:rsid w:val="001F1AC4"/>
    <w:rsid w:val="002061D4"/>
    <w:rsid w:val="0021095B"/>
    <w:rsid w:val="00220FCA"/>
    <w:rsid w:val="0022333C"/>
    <w:rsid w:val="002A2A37"/>
    <w:rsid w:val="002B129C"/>
    <w:rsid w:val="00336C3E"/>
    <w:rsid w:val="00361DE3"/>
    <w:rsid w:val="00393226"/>
    <w:rsid w:val="00396391"/>
    <w:rsid w:val="003A14F5"/>
    <w:rsid w:val="003A6835"/>
    <w:rsid w:val="003D6D16"/>
    <w:rsid w:val="0040319A"/>
    <w:rsid w:val="00407E91"/>
    <w:rsid w:val="00420897"/>
    <w:rsid w:val="004258CF"/>
    <w:rsid w:val="00440049"/>
    <w:rsid w:val="004435B3"/>
    <w:rsid w:val="00474C61"/>
    <w:rsid w:val="00475F9D"/>
    <w:rsid w:val="00480336"/>
    <w:rsid w:val="00491D8B"/>
    <w:rsid w:val="00497D4B"/>
    <w:rsid w:val="004C7C20"/>
    <w:rsid w:val="004D4D02"/>
    <w:rsid w:val="004F2343"/>
    <w:rsid w:val="0050418F"/>
    <w:rsid w:val="00524F0D"/>
    <w:rsid w:val="0055098A"/>
    <w:rsid w:val="00591D97"/>
    <w:rsid w:val="005930CB"/>
    <w:rsid w:val="00594829"/>
    <w:rsid w:val="005C7EA0"/>
    <w:rsid w:val="005D659F"/>
    <w:rsid w:val="005F66B7"/>
    <w:rsid w:val="00613F52"/>
    <w:rsid w:val="006225D8"/>
    <w:rsid w:val="006672D8"/>
    <w:rsid w:val="00677363"/>
    <w:rsid w:val="006F4147"/>
    <w:rsid w:val="00721E15"/>
    <w:rsid w:val="00741077"/>
    <w:rsid w:val="00751AA4"/>
    <w:rsid w:val="00751E75"/>
    <w:rsid w:val="00760A47"/>
    <w:rsid w:val="007750D8"/>
    <w:rsid w:val="007A124C"/>
    <w:rsid w:val="007E4002"/>
    <w:rsid w:val="007F2465"/>
    <w:rsid w:val="0087601A"/>
    <w:rsid w:val="008A526C"/>
    <w:rsid w:val="008A7661"/>
    <w:rsid w:val="008A7C59"/>
    <w:rsid w:val="008B6DAD"/>
    <w:rsid w:val="008E1679"/>
    <w:rsid w:val="008F5821"/>
    <w:rsid w:val="008F72C0"/>
    <w:rsid w:val="0090513C"/>
    <w:rsid w:val="009622F9"/>
    <w:rsid w:val="00966B81"/>
    <w:rsid w:val="00970290"/>
    <w:rsid w:val="0099513B"/>
    <w:rsid w:val="00A2176A"/>
    <w:rsid w:val="00A35330"/>
    <w:rsid w:val="00A51D76"/>
    <w:rsid w:val="00AC5163"/>
    <w:rsid w:val="00AE786E"/>
    <w:rsid w:val="00B03890"/>
    <w:rsid w:val="00B15B5F"/>
    <w:rsid w:val="00B15B6D"/>
    <w:rsid w:val="00B56299"/>
    <w:rsid w:val="00B8428B"/>
    <w:rsid w:val="00B92058"/>
    <w:rsid w:val="00BA621F"/>
    <w:rsid w:val="00BC3FCD"/>
    <w:rsid w:val="00BF5625"/>
    <w:rsid w:val="00C739E5"/>
    <w:rsid w:val="00C81DA6"/>
    <w:rsid w:val="00CB1F8D"/>
    <w:rsid w:val="00CD6356"/>
    <w:rsid w:val="00CE3BA4"/>
    <w:rsid w:val="00D111AB"/>
    <w:rsid w:val="00D1381E"/>
    <w:rsid w:val="00D23A0B"/>
    <w:rsid w:val="00D51257"/>
    <w:rsid w:val="00D70B69"/>
    <w:rsid w:val="00D757BE"/>
    <w:rsid w:val="00DD5360"/>
    <w:rsid w:val="00E2020E"/>
    <w:rsid w:val="00E32D4A"/>
    <w:rsid w:val="00E332DC"/>
    <w:rsid w:val="00E72F6B"/>
    <w:rsid w:val="00E763D6"/>
    <w:rsid w:val="00E775A4"/>
    <w:rsid w:val="00E8081E"/>
    <w:rsid w:val="00EA4AAF"/>
    <w:rsid w:val="00EC530C"/>
    <w:rsid w:val="00F01D04"/>
    <w:rsid w:val="00F473F0"/>
    <w:rsid w:val="00F75077"/>
    <w:rsid w:val="00F923E2"/>
    <w:rsid w:val="00FA1020"/>
    <w:rsid w:val="00FE2B9E"/>
    <w:rsid w:val="059BD624"/>
    <w:rsid w:val="1BDAF747"/>
    <w:rsid w:val="1FD2C640"/>
    <w:rsid w:val="2D690B03"/>
    <w:rsid w:val="2E73A58C"/>
    <w:rsid w:val="2F81C5EC"/>
    <w:rsid w:val="357284E8"/>
    <w:rsid w:val="4B7B40A8"/>
    <w:rsid w:val="57BC7011"/>
    <w:rsid w:val="594F612F"/>
    <w:rsid w:val="5A84A5B9"/>
    <w:rsid w:val="6C17BC50"/>
    <w:rsid w:val="6F878A84"/>
    <w:rsid w:val="703C4885"/>
    <w:rsid w:val="737110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5D0"/>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336C3E"/>
    <w:rPr>
      <w:sz w:val="16"/>
      <w:szCs w:val="16"/>
    </w:rPr>
  </w:style>
  <w:style w:type="paragraph" w:styleId="Kommentartekst">
    <w:name w:val="annotation text"/>
    <w:basedOn w:val="Normal"/>
    <w:link w:val="KommentartekstTegn"/>
    <w:uiPriority w:val="99"/>
    <w:semiHidden/>
    <w:unhideWhenUsed/>
    <w:rsid w:val="00336C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C3E"/>
    <w:rPr>
      <w:sz w:val="20"/>
      <w:szCs w:val="20"/>
    </w:rPr>
  </w:style>
  <w:style w:type="paragraph" w:styleId="Kommentaremne">
    <w:name w:val="annotation subject"/>
    <w:basedOn w:val="Kommentartekst"/>
    <w:next w:val="Kommentartekst"/>
    <w:link w:val="KommentaremneTegn"/>
    <w:uiPriority w:val="99"/>
    <w:semiHidden/>
    <w:unhideWhenUsed/>
    <w:rsid w:val="00336C3E"/>
    <w:rPr>
      <w:b/>
      <w:bCs/>
    </w:rPr>
  </w:style>
  <w:style w:type="character" w:customStyle="1" w:styleId="KommentaremneTegn">
    <w:name w:val="Kommentaremne Tegn"/>
    <w:basedOn w:val="KommentartekstTegn"/>
    <w:link w:val="Kommentaremne"/>
    <w:uiPriority w:val="99"/>
    <w:semiHidden/>
    <w:rsid w:val="00336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e3a77fc0a05f4b7e" Type="http://schemas.microsoft.com/office/2016/09/relationships/commentsIds" Target="commentsIds.xml"/><Relationship Id="rId5" Type="http://schemas.openxmlformats.org/officeDocument/2006/relationships/numbering" Target="numbering.xml"/><Relationship Id="R17a0aab0524e4675" Type="http://schemas.microsoft.com/office/2018/08/relationships/commentsExtensible" Target="commentsExtensible.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7E333EA-D8CC-41D3-BCC7-4577DDB608F8}"/>
      </w:docPartPr>
      <w:docPartBody>
        <w:p w:rsidR="005A09AE" w:rsidRDefault="005A0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A09AE"/>
    <w:rsid w:val="0009161A"/>
    <w:rsid w:val="004673B2"/>
    <w:rsid w:val="005A09AE"/>
    <w:rsid w:val="007032C2"/>
    <w:rsid w:val="00B77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E353-0AC8-4BE0-A985-7F9982F4D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75C7-3AE7-4AAF-9CEB-92FAC3A7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021C9-58FB-4FCC-8FE9-C554E0102186}">
  <ds:schemaRefs>
    <ds:schemaRef ds:uri="http://schemas.microsoft.com/sharepoint/v3/contenttype/forms"/>
  </ds:schemaRefs>
</ds:datastoreItem>
</file>

<file path=customXml/itemProps4.xml><?xml version="1.0" encoding="utf-8"?>
<ds:datastoreItem xmlns:ds="http://schemas.openxmlformats.org/officeDocument/2006/customXml" ds:itemID="{48359144-D8B1-4657-9502-3068F989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12867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2021-05-20T06:38:00Z</dcterms:created>
  <dcterms:modified xsi:type="dcterms:W3CDTF">2021-05-20T06:38:00Z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